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E3A82" w14:textId="77777777" w:rsidR="00C836F5" w:rsidRPr="000A18A5" w:rsidRDefault="00C836F5">
      <w:pPr>
        <w:spacing w:line="360" w:lineRule="auto"/>
        <w:rPr>
          <w:ins w:id="0" w:author="TDB" w:date="2014-07-05T16:22:00Z"/>
          <w:rFonts w:ascii="Times New Roman" w:hAnsi="Times New Roman" w:cs="Times New Roman"/>
          <w:b/>
          <w:sz w:val="24"/>
          <w:szCs w:val="24"/>
        </w:rPr>
        <w:pPrChange w:id="1" w:author="TDB" w:date="2014-07-05T16:16:00Z">
          <w:pPr>
            <w:spacing w:line="360" w:lineRule="auto"/>
            <w:jc w:val="center"/>
          </w:pPr>
        </w:pPrChange>
      </w:pPr>
    </w:p>
    <w:p w14:paraId="6DB56C6F" w14:textId="77777777" w:rsidR="00C836F5" w:rsidRPr="000A18A5" w:rsidRDefault="00C836F5">
      <w:pPr>
        <w:spacing w:line="360" w:lineRule="auto"/>
        <w:rPr>
          <w:ins w:id="2" w:author="TDB" w:date="2014-07-05T16:22:00Z"/>
          <w:rFonts w:ascii="Times New Roman" w:hAnsi="Times New Roman" w:cs="Times New Roman"/>
          <w:b/>
          <w:sz w:val="24"/>
          <w:szCs w:val="24"/>
        </w:rPr>
        <w:pPrChange w:id="3" w:author="TDB" w:date="2014-07-05T16:16:00Z">
          <w:pPr>
            <w:spacing w:line="360" w:lineRule="auto"/>
            <w:jc w:val="center"/>
          </w:pPr>
        </w:pPrChange>
      </w:pPr>
    </w:p>
    <w:p w14:paraId="52D2841A" w14:textId="77777777" w:rsidR="00C836F5" w:rsidRPr="000A18A5" w:rsidRDefault="00C836F5">
      <w:pPr>
        <w:spacing w:line="360" w:lineRule="auto"/>
        <w:rPr>
          <w:ins w:id="4" w:author="TDB" w:date="2014-07-05T16:12:00Z"/>
          <w:rFonts w:ascii="Times New Roman" w:hAnsi="Times New Roman" w:cs="Times New Roman"/>
          <w:b/>
          <w:sz w:val="24"/>
          <w:szCs w:val="24"/>
        </w:rPr>
        <w:pPrChange w:id="5" w:author="TDB" w:date="2014-07-05T16:16:00Z">
          <w:pPr>
            <w:spacing w:line="360" w:lineRule="auto"/>
            <w:jc w:val="center"/>
          </w:pPr>
        </w:pPrChange>
      </w:pPr>
    </w:p>
    <w:p w14:paraId="79EF9151" w14:textId="77777777" w:rsidR="00C836F5" w:rsidRPr="000A18A5" w:rsidRDefault="00C836F5" w:rsidP="00C836F5">
      <w:pPr>
        <w:spacing w:line="360" w:lineRule="auto"/>
        <w:jc w:val="center"/>
        <w:rPr>
          <w:ins w:id="6" w:author="TDB" w:date="2014-07-05T16:12:00Z"/>
          <w:rFonts w:ascii="Times New Roman" w:hAnsi="Times New Roman" w:cs="Times New Roman"/>
          <w:b/>
          <w:sz w:val="24"/>
          <w:szCs w:val="24"/>
        </w:rPr>
      </w:pPr>
      <w:ins w:id="7" w:author="TDB" w:date="2014-07-05T16:12:00Z">
        <w:r w:rsidRPr="000A18A5">
          <w:rPr>
            <w:rFonts w:ascii="Times New Roman" w:hAnsi="Times New Roman" w:cs="Times New Roman"/>
            <w:b/>
            <w:sz w:val="24"/>
            <w:szCs w:val="24"/>
          </w:rPr>
          <w:t>Netizen Peer Learning in the Age of the Smartphone</w:t>
        </w:r>
      </w:ins>
    </w:p>
    <w:p w14:paraId="76A6C2EA" w14:textId="77777777" w:rsidR="00C836F5" w:rsidRPr="000A18A5" w:rsidRDefault="00C836F5" w:rsidP="00C836F5">
      <w:pPr>
        <w:spacing w:line="360" w:lineRule="auto"/>
        <w:jc w:val="center"/>
        <w:rPr>
          <w:ins w:id="8" w:author="TDB" w:date="2014-07-05T16:12:00Z"/>
          <w:rFonts w:ascii="Times New Roman" w:hAnsi="Times New Roman" w:cs="Times New Roman"/>
          <w:b/>
          <w:i/>
          <w:sz w:val="24"/>
          <w:szCs w:val="24"/>
        </w:rPr>
      </w:pPr>
      <w:ins w:id="9" w:author="TDB" w:date="2014-07-05T16:12:00Z">
        <w:r w:rsidRPr="000A18A5">
          <w:rPr>
            <w:rFonts w:ascii="Times New Roman" w:hAnsi="Times New Roman" w:cs="Times New Roman"/>
            <w:b/>
            <w:i/>
            <w:sz w:val="24"/>
            <w:szCs w:val="24"/>
          </w:rPr>
          <w:t>Or</w:t>
        </w:r>
      </w:ins>
    </w:p>
    <w:p w14:paraId="386747CC" w14:textId="0DF2EAE5" w:rsidR="00C836F5" w:rsidRPr="000A18A5" w:rsidRDefault="00C836F5" w:rsidP="00C13A8E">
      <w:pPr>
        <w:spacing w:line="360" w:lineRule="auto"/>
        <w:jc w:val="center"/>
        <w:rPr>
          <w:ins w:id="10" w:author="TDB" w:date="2014-07-05T16:12:00Z"/>
          <w:rFonts w:ascii="Times New Roman" w:hAnsi="Times New Roman" w:cs="Times New Roman"/>
          <w:b/>
          <w:sz w:val="24"/>
          <w:szCs w:val="24"/>
        </w:rPr>
      </w:pPr>
      <w:ins w:id="11" w:author="TDB" w:date="2014-07-05T16:12:00Z">
        <w:r w:rsidRPr="000A18A5">
          <w:rPr>
            <w:rFonts w:ascii="Times New Roman" w:hAnsi="Times New Roman" w:cs="Times New Roman"/>
            <w:b/>
            <w:sz w:val="24"/>
            <w:szCs w:val="24"/>
          </w:rPr>
          <w:t>Learning Theories for the 21</w:t>
        </w:r>
        <w:r w:rsidRPr="000A18A5">
          <w:rPr>
            <w:rFonts w:ascii="Times New Roman" w:hAnsi="Times New Roman" w:cs="Times New Roman"/>
            <w:b/>
            <w:sz w:val="24"/>
            <w:szCs w:val="24"/>
            <w:vertAlign w:val="superscript"/>
          </w:rPr>
          <w:t>st</w:t>
        </w:r>
        <w:r w:rsidRPr="000A18A5">
          <w:rPr>
            <w:rFonts w:ascii="Times New Roman" w:hAnsi="Times New Roman" w:cs="Times New Roman"/>
            <w:b/>
            <w:sz w:val="24"/>
            <w:szCs w:val="24"/>
          </w:rPr>
          <w:t xml:space="preserve"> Century and </w:t>
        </w:r>
      </w:ins>
      <w:r w:rsidR="000A18A5">
        <w:rPr>
          <w:rFonts w:ascii="Times New Roman" w:hAnsi="Times New Roman" w:cs="Times New Roman"/>
          <w:b/>
          <w:sz w:val="24"/>
          <w:szCs w:val="24"/>
        </w:rPr>
        <w:t>T</w:t>
      </w:r>
      <w:ins w:id="12" w:author="TDB" w:date="2014-07-05T16:12:00Z">
        <w:r w:rsidRPr="000A18A5">
          <w:rPr>
            <w:rFonts w:ascii="Times New Roman" w:hAnsi="Times New Roman" w:cs="Times New Roman"/>
            <w:b/>
            <w:sz w:val="24"/>
            <w:szCs w:val="24"/>
          </w:rPr>
          <w:t>heir Applications</w:t>
        </w:r>
      </w:ins>
    </w:p>
    <w:p w14:paraId="0F116B17" w14:textId="79517577" w:rsidR="00D17181" w:rsidRPr="000A18A5" w:rsidRDefault="00D17181" w:rsidP="00D17181">
      <w:pPr>
        <w:spacing w:line="360" w:lineRule="auto"/>
        <w:jc w:val="center"/>
        <w:rPr>
          <w:ins w:id="13" w:author="TDB" w:date="2014-07-05T16:13:00Z"/>
          <w:rFonts w:ascii="Times New Roman" w:hAnsi="Times New Roman" w:cs="Times New Roman"/>
          <w:b/>
          <w:sz w:val="24"/>
          <w:szCs w:val="24"/>
        </w:rPr>
      </w:pPr>
      <w:r w:rsidRPr="000A18A5">
        <w:rPr>
          <w:rFonts w:ascii="Times New Roman" w:hAnsi="Times New Roman" w:cs="Times New Roman"/>
          <w:b/>
          <w:sz w:val="24"/>
          <w:szCs w:val="24"/>
        </w:rPr>
        <w:t xml:space="preserve">T. Damian Boyle </w:t>
      </w:r>
      <w:del w:id="14" w:author="TDB" w:date="2014-07-05T16:23:00Z">
        <w:r w:rsidRPr="000A18A5" w:rsidDel="00C836F5">
          <w:rPr>
            <w:rFonts w:ascii="Times New Roman" w:hAnsi="Times New Roman" w:cs="Times New Roman"/>
            <w:b/>
            <w:sz w:val="24"/>
            <w:szCs w:val="24"/>
          </w:rPr>
          <w:delText>(866516)</w:delText>
        </w:r>
      </w:del>
    </w:p>
    <w:p w14:paraId="18F12144" w14:textId="7AEC0304" w:rsidR="00C836F5" w:rsidRPr="000A18A5" w:rsidRDefault="00C836F5" w:rsidP="00D17181">
      <w:pPr>
        <w:spacing w:line="360" w:lineRule="auto"/>
        <w:jc w:val="center"/>
        <w:rPr>
          <w:ins w:id="15" w:author="TDB" w:date="2014-07-05T16:14:00Z"/>
          <w:rFonts w:ascii="Times New Roman" w:hAnsi="Times New Roman" w:cs="Times New Roman"/>
          <w:b/>
          <w:sz w:val="24"/>
          <w:szCs w:val="24"/>
        </w:rPr>
      </w:pPr>
      <w:ins w:id="16" w:author="TDB" w:date="2014-07-05T16:13:00Z">
        <w:r w:rsidRPr="000A18A5">
          <w:rPr>
            <w:rFonts w:ascii="Times New Roman" w:hAnsi="Times New Roman" w:cs="Times New Roman"/>
            <w:b/>
            <w:sz w:val="24"/>
            <w:szCs w:val="24"/>
          </w:rPr>
          <w:t>Northlands College</w:t>
        </w:r>
      </w:ins>
    </w:p>
    <w:p w14:paraId="151EEFDA" w14:textId="77777777" w:rsidR="00C836F5" w:rsidRPr="000A18A5" w:rsidRDefault="00C836F5" w:rsidP="00D17181">
      <w:pPr>
        <w:spacing w:line="360" w:lineRule="auto"/>
        <w:jc w:val="center"/>
        <w:rPr>
          <w:ins w:id="17" w:author="TDB" w:date="2014-07-05T16:22:00Z"/>
          <w:rFonts w:ascii="Times New Roman" w:hAnsi="Times New Roman" w:cs="Times New Roman"/>
          <w:b/>
          <w:sz w:val="24"/>
          <w:szCs w:val="24"/>
        </w:rPr>
      </w:pPr>
    </w:p>
    <w:p w14:paraId="64C1E3ED" w14:textId="77777777" w:rsidR="00C836F5" w:rsidRPr="000A18A5" w:rsidRDefault="00C836F5" w:rsidP="00D17181">
      <w:pPr>
        <w:spacing w:line="360" w:lineRule="auto"/>
        <w:jc w:val="center"/>
        <w:rPr>
          <w:ins w:id="18" w:author="TDB" w:date="2014-07-05T16:23:00Z"/>
          <w:rFonts w:ascii="Times New Roman" w:hAnsi="Times New Roman" w:cs="Times New Roman"/>
          <w:b/>
          <w:sz w:val="24"/>
          <w:szCs w:val="24"/>
        </w:rPr>
      </w:pPr>
    </w:p>
    <w:p w14:paraId="062ED179" w14:textId="77777777" w:rsidR="00C836F5" w:rsidRPr="000A18A5" w:rsidRDefault="00C836F5" w:rsidP="00D17181">
      <w:pPr>
        <w:spacing w:line="360" w:lineRule="auto"/>
        <w:jc w:val="center"/>
        <w:rPr>
          <w:ins w:id="19" w:author="TDB" w:date="2014-07-05T16:22:00Z"/>
          <w:rFonts w:ascii="Times New Roman" w:hAnsi="Times New Roman" w:cs="Times New Roman"/>
          <w:b/>
          <w:sz w:val="24"/>
          <w:szCs w:val="24"/>
        </w:rPr>
      </w:pPr>
    </w:p>
    <w:p w14:paraId="7EF7A6C3" w14:textId="77777777" w:rsidR="00C836F5" w:rsidRPr="000A18A5" w:rsidRDefault="00C836F5" w:rsidP="00D17181">
      <w:pPr>
        <w:spacing w:line="360" w:lineRule="auto"/>
        <w:jc w:val="center"/>
        <w:rPr>
          <w:ins w:id="20" w:author="TDB" w:date="2014-07-05T16:23:00Z"/>
          <w:rFonts w:ascii="Times New Roman" w:hAnsi="Times New Roman" w:cs="Times New Roman"/>
          <w:b/>
          <w:sz w:val="24"/>
          <w:szCs w:val="24"/>
        </w:rPr>
      </w:pPr>
    </w:p>
    <w:p w14:paraId="2B27EF37" w14:textId="77777777" w:rsidR="00C836F5" w:rsidRPr="000A18A5" w:rsidRDefault="00C836F5" w:rsidP="00D17181">
      <w:pPr>
        <w:spacing w:line="360" w:lineRule="auto"/>
        <w:jc w:val="center"/>
        <w:rPr>
          <w:ins w:id="21" w:author="TDB" w:date="2014-07-05T16:14:00Z"/>
          <w:rFonts w:ascii="Times New Roman" w:hAnsi="Times New Roman" w:cs="Times New Roman"/>
          <w:b/>
          <w:sz w:val="24"/>
          <w:szCs w:val="24"/>
        </w:rPr>
      </w:pPr>
    </w:p>
    <w:p w14:paraId="0C5C346B" w14:textId="48112BDF" w:rsidR="00C836F5" w:rsidRPr="000A18A5" w:rsidRDefault="00C836F5" w:rsidP="00D17181">
      <w:pPr>
        <w:spacing w:line="360" w:lineRule="auto"/>
        <w:jc w:val="center"/>
        <w:rPr>
          <w:ins w:id="22" w:author="TDB" w:date="2014-07-05T16:14:00Z"/>
          <w:rFonts w:ascii="Times New Roman" w:hAnsi="Times New Roman" w:cs="Times New Roman"/>
          <w:b/>
          <w:sz w:val="24"/>
          <w:szCs w:val="24"/>
        </w:rPr>
      </w:pPr>
      <w:ins w:id="23" w:author="TDB" w:date="2014-07-05T16:14:00Z">
        <w:r w:rsidRPr="000A18A5">
          <w:rPr>
            <w:rFonts w:ascii="Times New Roman" w:hAnsi="Times New Roman" w:cs="Times New Roman"/>
            <w:b/>
            <w:sz w:val="24"/>
            <w:szCs w:val="24"/>
          </w:rPr>
          <w:t>Author Note</w:t>
        </w:r>
      </w:ins>
    </w:p>
    <w:p w14:paraId="247D3124" w14:textId="6D0EDB20" w:rsidR="00C836F5" w:rsidRPr="000A18A5" w:rsidRDefault="00C836F5" w:rsidP="00D17181">
      <w:pPr>
        <w:spacing w:line="360" w:lineRule="auto"/>
        <w:jc w:val="center"/>
        <w:rPr>
          <w:ins w:id="24" w:author="TDB" w:date="2014-07-05T16:14:00Z"/>
          <w:rFonts w:ascii="Times New Roman" w:hAnsi="Times New Roman" w:cs="Times New Roman"/>
          <w:b/>
          <w:sz w:val="24"/>
          <w:szCs w:val="24"/>
        </w:rPr>
      </w:pPr>
      <w:ins w:id="25" w:author="TDB" w:date="2014-07-05T16:15:00Z">
        <w:r w:rsidRPr="000A18A5">
          <w:rPr>
            <w:rFonts w:ascii="Times New Roman" w:hAnsi="Times New Roman" w:cs="Times New Roman"/>
            <w:b/>
            <w:sz w:val="24"/>
            <w:szCs w:val="24"/>
          </w:rPr>
          <w:t>T. Damian</w:t>
        </w:r>
      </w:ins>
      <w:ins w:id="26" w:author="Damian Boyle" w:date="2014-07-20T16:11:00Z">
        <w:r w:rsidR="00FD7134">
          <w:rPr>
            <w:rFonts w:ascii="Times New Roman" w:hAnsi="Times New Roman" w:cs="Times New Roman"/>
            <w:b/>
            <w:sz w:val="24"/>
            <w:szCs w:val="24"/>
          </w:rPr>
          <w:t xml:space="preserve"> Boyle</w:t>
        </w:r>
      </w:ins>
    </w:p>
    <w:p w14:paraId="558A44F6" w14:textId="42E292E5" w:rsidR="00C836F5" w:rsidRPr="000A18A5" w:rsidRDefault="00C836F5" w:rsidP="00D17181">
      <w:pPr>
        <w:spacing w:line="360" w:lineRule="auto"/>
        <w:jc w:val="center"/>
        <w:rPr>
          <w:ins w:id="27" w:author="TDB" w:date="2014-07-05T16:16:00Z"/>
          <w:rFonts w:ascii="Times New Roman" w:hAnsi="Times New Roman" w:cs="Times New Roman"/>
          <w:b/>
          <w:sz w:val="24"/>
          <w:szCs w:val="24"/>
        </w:rPr>
      </w:pPr>
      <w:ins w:id="28" w:author="TDB" w:date="2014-07-05T16:15:00Z">
        <w:r w:rsidRPr="000A18A5">
          <w:rPr>
            <w:rFonts w:ascii="Times New Roman" w:hAnsi="Times New Roman" w:cs="Times New Roman"/>
            <w:b/>
            <w:sz w:val="24"/>
            <w:szCs w:val="24"/>
          </w:rPr>
          <w:t>Mine Training &amp; Resear</w:t>
        </w:r>
      </w:ins>
      <w:ins w:id="29" w:author="TDB" w:date="2014-07-05T16:16:00Z">
        <w:r w:rsidRPr="000A18A5">
          <w:rPr>
            <w:rFonts w:ascii="Times New Roman" w:hAnsi="Times New Roman" w:cs="Times New Roman"/>
            <w:b/>
            <w:sz w:val="24"/>
            <w:szCs w:val="24"/>
          </w:rPr>
          <w:t>ch Institute, Northlands College</w:t>
        </w:r>
      </w:ins>
    </w:p>
    <w:p w14:paraId="4019B7A4" w14:textId="77777777" w:rsidR="00C836F5" w:rsidRPr="000A18A5" w:rsidRDefault="00C836F5" w:rsidP="00D17181">
      <w:pPr>
        <w:spacing w:line="360" w:lineRule="auto"/>
        <w:jc w:val="center"/>
        <w:rPr>
          <w:ins w:id="30" w:author="TDB" w:date="2014-07-05T16:23:00Z"/>
          <w:rFonts w:ascii="Times New Roman" w:hAnsi="Times New Roman" w:cs="Times New Roman"/>
          <w:b/>
          <w:sz w:val="24"/>
          <w:szCs w:val="24"/>
        </w:rPr>
      </w:pPr>
    </w:p>
    <w:p w14:paraId="39A6AD14" w14:textId="77777777" w:rsidR="00C836F5" w:rsidRPr="000A18A5" w:rsidRDefault="00C836F5" w:rsidP="00D17181">
      <w:pPr>
        <w:spacing w:line="360" w:lineRule="auto"/>
        <w:jc w:val="center"/>
        <w:rPr>
          <w:ins w:id="31" w:author="TDB" w:date="2014-07-05T16:22:00Z"/>
          <w:rFonts w:ascii="Times New Roman" w:hAnsi="Times New Roman" w:cs="Times New Roman"/>
          <w:b/>
          <w:sz w:val="24"/>
          <w:szCs w:val="24"/>
        </w:rPr>
      </w:pPr>
    </w:p>
    <w:p w14:paraId="76F378D7" w14:textId="77777777" w:rsidR="00C836F5" w:rsidRPr="000A18A5" w:rsidRDefault="00C836F5" w:rsidP="00D17181">
      <w:pPr>
        <w:spacing w:line="360" w:lineRule="auto"/>
        <w:jc w:val="center"/>
        <w:rPr>
          <w:ins w:id="32" w:author="TDB" w:date="2014-07-05T16:23:00Z"/>
          <w:rFonts w:ascii="Times New Roman" w:hAnsi="Times New Roman" w:cs="Times New Roman"/>
          <w:b/>
          <w:sz w:val="24"/>
          <w:szCs w:val="24"/>
        </w:rPr>
      </w:pPr>
    </w:p>
    <w:p w14:paraId="0A879F81" w14:textId="77777777" w:rsidR="00C836F5" w:rsidRPr="000A18A5" w:rsidRDefault="00C836F5" w:rsidP="00D17181">
      <w:pPr>
        <w:spacing w:line="360" w:lineRule="auto"/>
        <w:jc w:val="center"/>
        <w:rPr>
          <w:ins w:id="33" w:author="TDB" w:date="2014-07-05T16:23:00Z"/>
          <w:rFonts w:ascii="Times New Roman" w:hAnsi="Times New Roman" w:cs="Times New Roman"/>
          <w:b/>
          <w:sz w:val="24"/>
          <w:szCs w:val="24"/>
        </w:rPr>
      </w:pPr>
    </w:p>
    <w:p w14:paraId="39EC3AB1" w14:textId="77777777" w:rsidR="00C836F5" w:rsidRPr="000A18A5" w:rsidRDefault="00C836F5" w:rsidP="00D17181">
      <w:pPr>
        <w:spacing w:line="360" w:lineRule="auto"/>
        <w:jc w:val="center"/>
        <w:rPr>
          <w:ins w:id="34" w:author="TDB" w:date="2014-07-05T16:23:00Z"/>
          <w:rFonts w:ascii="Times New Roman" w:hAnsi="Times New Roman" w:cs="Times New Roman"/>
          <w:b/>
          <w:sz w:val="24"/>
          <w:szCs w:val="24"/>
        </w:rPr>
      </w:pPr>
    </w:p>
    <w:p w14:paraId="2ABAA4D7" w14:textId="77777777" w:rsidR="00C836F5" w:rsidRPr="000A18A5" w:rsidRDefault="00C836F5" w:rsidP="00D17181">
      <w:pPr>
        <w:spacing w:line="360" w:lineRule="auto"/>
        <w:jc w:val="center"/>
        <w:rPr>
          <w:ins w:id="35" w:author="TDB" w:date="2014-07-05T16:22:00Z"/>
          <w:rFonts w:ascii="Times New Roman" w:hAnsi="Times New Roman" w:cs="Times New Roman"/>
          <w:b/>
          <w:sz w:val="24"/>
          <w:szCs w:val="24"/>
        </w:rPr>
      </w:pPr>
    </w:p>
    <w:p w14:paraId="6D83DCA2" w14:textId="77777777" w:rsidR="00C836F5" w:rsidRPr="000A18A5" w:rsidRDefault="00C836F5" w:rsidP="00D17181">
      <w:pPr>
        <w:spacing w:line="360" w:lineRule="auto"/>
        <w:jc w:val="center"/>
        <w:rPr>
          <w:ins w:id="36" w:author="TDB" w:date="2014-07-05T16:16:00Z"/>
          <w:rFonts w:ascii="Times New Roman" w:hAnsi="Times New Roman" w:cs="Times New Roman"/>
          <w:b/>
          <w:sz w:val="24"/>
          <w:szCs w:val="24"/>
        </w:rPr>
      </w:pPr>
    </w:p>
    <w:p w14:paraId="336C6A3D" w14:textId="1F29F941" w:rsidR="00C836F5" w:rsidRPr="000A18A5" w:rsidRDefault="00C836F5" w:rsidP="00D17181">
      <w:pPr>
        <w:spacing w:line="360" w:lineRule="auto"/>
        <w:jc w:val="center"/>
        <w:rPr>
          <w:ins w:id="37" w:author="TDB" w:date="2014-07-05T16:16:00Z"/>
          <w:rFonts w:ascii="Times New Roman" w:hAnsi="Times New Roman" w:cs="Times New Roman"/>
          <w:b/>
          <w:sz w:val="24"/>
          <w:szCs w:val="24"/>
        </w:rPr>
      </w:pPr>
      <w:ins w:id="38" w:author="TDB" w:date="2014-07-05T16:17:00Z">
        <w:r w:rsidRPr="000A18A5">
          <w:rPr>
            <w:rFonts w:ascii="Times New Roman" w:hAnsi="Times New Roman" w:cs="Times New Roman"/>
            <w:b/>
            <w:sz w:val="24"/>
            <w:szCs w:val="24"/>
          </w:rPr>
          <w:t xml:space="preserve">Correspondence concerning this article should be addressed to T. Damian Boyle, Mine Training </w:t>
        </w:r>
      </w:ins>
      <w:ins w:id="39" w:author="TDB" w:date="2014-07-05T16:18:00Z">
        <w:r w:rsidRPr="000A18A5">
          <w:rPr>
            <w:rFonts w:ascii="Times New Roman" w:hAnsi="Times New Roman" w:cs="Times New Roman"/>
            <w:b/>
            <w:sz w:val="24"/>
            <w:szCs w:val="24"/>
          </w:rPr>
          <w:t xml:space="preserve">&amp; Research Institute, Northlands College, Box </w:t>
        </w:r>
      </w:ins>
      <w:ins w:id="40" w:author="TDB" w:date="2014-07-05T16:19:00Z">
        <w:r w:rsidRPr="000A18A5">
          <w:rPr>
            <w:rFonts w:ascii="Times New Roman" w:hAnsi="Times New Roman" w:cs="Times New Roman"/>
            <w:b/>
            <w:sz w:val="24"/>
            <w:szCs w:val="24"/>
          </w:rPr>
          <w:t>509, La Ronge, SK</w:t>
        </w:r>
      </w:ins>
      <w:ins w:id="41" w:author="TDB" w:date="2014-07-05T16:21:00Z">
        <w:r w:rsidRPr="000A18A5">
          <w:rPr>
            <w:rFonts w:ascii="Times New Roman" w:hAnsi="Times New Roman" w:cs="Times New Roman"/>
            <w:b/>
            <w:sz w:val="24"/>
            <w:szCs w:val="24"/>
          </w:rPr>
          <w:t xml:space="preserve"> </w:t>
        </w:r>
      </w:ins>
      <w:ins w:id="42" w:author="TDB" w:date="2014-07-05T16:19:00Z">
        <w:r w:rsidRPr="000A18A5">
          <w:rPr>
            <w:rFonts w:ascii="Times New Roman" w:hAnsi="Times New Roman" w:cs="Times New Roman"/>
            <w:b/>
            <w:sz w:val="24"/>
            <w:szCs w:val="24"/>
          </w:rPr>
          <w:t>S0J 1L0, Canada</w:t>
        </w:r>
      </w:ins>
      <w:ins w:id="43" w:author="TDB" w:date="2014-07-05T16:20:00Z">
        <w:r w:rsidRPr="000A18A5">
          <w:rPr>
            <w:rFonts w:ascii="Times New Roman" w:hAnsi="Times New Roman" w:cs="Times New Roman"/>
            <w:b/>
            <w:sz w:val="24"/>
            <w:szCs w:val="24"/>
          </w:rPr>
          <w:t>.</w:t>
        </w:r>
      </w:ins>
      <w:ins w:id="44" w:author="TDB" w:date="2014-07-05T16:21:00Z">
        <w:r w:rsidRPr="000A18A5">
          <w:rPr>
            <w:rFonts w:ascii="Times New Roman" w:hAnsi="Times New Roman" w:cs="Times New Roman"/>
            <w:b/>
            <w:sz w:val="24"/>
            <w:szCs w:val="24"/>
          </w:rPr>
          <w:t xml:space="preserve">  E-mail:  </w:t>
        </w:r>
        <w:r w:rsidRPr="000A18A5">
          <w:rPr>
            <w:rFonts w:ascii="Times New Roman" w:hAnsi="Times New Roman" w:cs="Times New Roman"/>
            <w:b/>
            <w:sz w:val="24"/>
            <w:szCs w:val="24"/>
          </w:rPr>
          <w:fldChar w:fldCharType="begin"/>
        </w:r>
        <w:r w:rsidRPr="000A18A5">
          <w:rPr>
            <w:rFonts w:ascii="Times New Roman" w:hAnsi="Times New Roman" w:cs="Times New Roman"/>
            <w:b/>
            <w:sz w:val="24"/>
            <w:szCs w:val="24"/>
          </w:rPr>
          <w:instrText xml:space="preserve"> HYPERLINK "mailto:boyle.damian@northlandscollege.sk.ca" </w:instrText>
        </w:r>
        <w:r w:rsidRPr="000A18A5">
          <w:rPr>
            <w:rFonts w:ascii="Times New Roman" w:hAnsi="Times New Roman" w:cs="Times New Roman"/>
            <w:b/>
            <w:sz w:val="24"/>
            <w:szCs w:val="24"/>
          </w:rPr>
          <w:fldChar w:fldCharType="separate"/>
        </w:r>
        <w:r w:rsidRPr="000A18A5">
          <w:rPr>
            <w:rStyle w:val="Hyperlink"/>
            <w:rFonts w:ascii="Times New Roman" w:hAnsi="Times New Roman" w:cs="Times New Roman"/>
            <w:b/>
            <w:color w:val="0000FF"/>
            <w:sz w:val="24"/>
            <w:szCs w:val="24"/>
            <w:u w:val="none"/>
            <w:rPrChange w:id="45" w:author="TDB" w:date="2014-07-05T16:56:00Z">
              <w:rPr>
                <w:rStyle w:val="Hyperlink"/>
                <w:rFonts w:ascii="Times New Roman" w:hAnsi="Times New Roman" w:cs="Times New Roman"/>
                <w:b/>
                <w:sz w:val="24"/>
                <w:szCs w:val="24"/>
              </w:rPr>
            </w:rPrChange>
          </w:rPr>
          <w:t>boyle.damian@northlandscollege.sk.ca</w:t>
        </w:r>
        <w:r w:rsidRPr="000A18A5">
          <w:rPr>
            <w:rFonts w:ascii="Times New Roman" w:hAnsi="Times New Roman" w:cs="Times New Roman"/>
            <w:b/>
            <w:sz w:val="24"/>
            <w:szCs w:val="24"/>
          </w:rPr>
          <w:fldChar w:fldCharType="end"/>
        </w:r>
        <w:r w:rsidRPr="000A18A5">
          <w:rPr>
            <w:rFonts w:ascii="Times New Roman" w:hAnsi="Times New Roman" w:cs="Times New Roman"/>
            <w:b/>
            <w:sz w:val="24"/>
            <w:szCs w:val="24"/>
          </w:rPr>
          <w:t xml:space="preserve"> </w:t>
        </w:r>
      </w:ins>
      <w:ins w:id="46" w:author="TDB" w:date="2014-07-05T16:20:00Z">
        <w:r w:rsidRPr="000A18A5">
          <w:rPr>
            <w:rFonts w:ascii="Times New Roman" w:hAnsi="Times New Roman" w:cs="Times New Roman"/>
            <w:b/>
            <w:sz w:val="24"/>
            <w:szCs w:val="24"/>
          </w:rPr>
          <w:t xml:space="preserve"> </w:t>
        </w:r>
      </w:ins>
    </w:p>
    <w:p w14:paraId="374EF244" w14:textId="77777777" w:rsidR="00C836F5" w:rsidRPr="000A18A5" w:rsidRDefault="00C836F5" w:rsidP="00D17181">
      <w:pPr>
        <w:spacing w:line="360" w:lineRule="auto"/>
        <w:jc w:val="center"/>
        <w:rPr>
          <w:rFonts w:ascii="Times New Roman" w:hAnsi="Times New Roman" w:cs="Times New Roman"/>
          <w:b/>
          <w:sz w:val="24"/>
          <w:szCs w:val="24"/>
        </w:rPr>
      </w:pPr>
    </w:p>
    <w:p w14:paraId="2A460330" w14:textId="59CF3F8E" w:rsidR="00D17181" w:rsidRPr="000A18A5" w:rsidDel="00C836F5" w:rsidRDefault="00DE57E6" w:rsidP="00D17181">
      <w:pPr>
        <w:spacing w:line="360" w:lineRule="auto"/>
        <w:jc w:val="center"/>
        <w:rPr>
          <w:del w:id="47" w:author="TDB" w:date="2014-07-05T16:22:00Z"/>
          <w:rFonts w:ascii="Times New Roman" w:hAnsi="Times New Roman" w:cs="Times New Roman"/>
          <w:b/>
          <w:sz w:val="24"/>
          <w:szCs w:val="24"/>
        </w:rPr>
      </w:pPr>
      <w:del w:id="48" w:author="TDB" w:date="2014-07-05T16:22:00Z">
        <w:r w:rsidRPr="000A18A5" w:rsidDel="00C836F5">
          <w:fldChar w:fldCharType="begin"/>
        </w:r>
        <w:r w:rsidRPr="000A18A5" w:rsidDel="00C836F5">
          <w:delInstrText xml:space="preserve"> HYPERLINK "mailto:t.damianboyle@hotmail.com" </w:delInstrText>
        </w:r>
        <w:r w:rsidRPr="000A18A5" w:rsidDel="00C836F5">
          <w:fldChar w:fldCharType="separate"/>
        </w:r>
        <w:r w:rsidR="00D17181" w:rsidRPr="000A18A5" w:rsidDel="00C836F5">
          <w:rPr>
            <w:rStyle w:val="Hyperlink"/>
            <w:rFonts w:ascii="Times New Roman" w:hAnsi="Times New Roman" w:cs="Times New Roman"/>
            <w:b/>
            <w:color w:val="0000FF"/>
            <w:sz w:val="24"/>
            <w:szCs w:val="24"/>
            <w:u w:val="none"/>
          </w:rPr>
          <w:delText>t.damianboyle@hotmail.com</w:delText>
        </w:r>
        <w:r w:rsidRPr="000A18A5" w:rsidDel="00C836F5">
          <w:rPr>
            <w:rStyle w:val="Hyperlink"/>
            <w:rFonts w:ascii="Times New Roman" w:hAnsi="Times New Roman" w:cs="Times New Roman"/>
            <w:b/>
            <w:color w:val="0000FF"/>
            <w:sz w:val="24"/>
            <w:szCs w:val="24"/>
            <w:u w:val="none"/>
          </w:rPr>
          <w:fldChar w:fldCharType="end"/>
        </w:r>
        <w:r w:rsidR="00D17181" w:rsidRPr="000A18A5" w:rsidDel="00C836F5">
          <w:rPr>
            <w:rFonts w:ascii="Times New Roman" w:hAnsi="Times New Roman" w:cs="Times New Roman"/>
            <w:b/>
            <w:sz w:val="24"/>
            <w:szCs w:val="24"/>
          </w:rPr>
          <w:delText xml:space="preserve"> </w:delText>
        </w:r>
      </w:del>
    </w:p>
    <w:p w14:paraId="5AF50AE6" w14:textId="0DC719B9" w:rsidR="00D17181" w:rsidRPr="000A18A5" w:rsidDel="00C836F5" w:rsidRDefault="00D17181" w:rsidP="00D17181">
      <w:pPr>
        <w:spacing w:line="360" w:lineRule="auto"/>
        <w:jc w:val="center"/>
        <w:rPr>
          <w:del w:id="49" w:author="TDB" w:date="2014-07-05T16:22:00Z"/>
          <w:rFonts w:ascii="Times New Roman" w:hAnsi="Times New Roman" w:cs="Times New Roman"/>
          <w:b/>
          <w:sz w:val="24"/>
          <w:szCs w:val="24"/>
        </w:rPr>
      </w:pPr>
      <w:del w:id="50" w:author="TDB" w:date="2014-07-05T16:22:00Z">
        <w:r w:rsidRPr="000A18A5" w:rsidDel="00C836F5">
          <w:rPr>
            <w:rFonts w:ascii="Times New Roman" w:hAnsi="Times New Roman" w:cs="Times New Roman"/>
            <w:b/>
            <w:sz w:val="24"/>
            <w:szCs w:val="24"/>
          </w:rPr>
          <w:delText>June 26, 2014</w:delText>
        </w:r>
      </w:del>
    </w:p>
    <w:p w14:paraId="05AFF7D2" w14:textId="2A32764C" w:rsidR="00D17181" w:rsidRPr="000A18A5" w:rsidDel="00C836F5" w:rsidRDefault="00D17181" w:rsidP="00D17181">
      <w:pPr>
        <w:spacing w:line="360" w:lineRule="auto"/>
        <w:jc w:val="center"/>
        <w:rPr>
          <w:del w:id="51" w:author="TDB" w:date="2014-07-05T16:22:00Z"/>
          <w:rFonts w:ascii="Times New Roman" w:hAnsi="Times New Roman" w:cs="Times New Roman"/>
          <w:b/>
          <w:sz w:val="24"/>
          <w:szCs w:val="24"/>
        </w:rPr>
      </w:pPr>
    </w:p>
    <w:p w14:paraId="4AC2D3BC" w14:textId="73FCB2E4" w:rsidR="00D17181" w:rsidRPr="000A18A5" w:rsidDel="00C836F5" w:rsidRDefault="00D17181" w:rsidP="00D17181">
      <w:pPr>
        <w:spacing w:line="360" w:lineRule="auto"/>
        <w:jc w:val="center"/>
        <w:rPr>
          <w:del w:id="52" w:author="TDB" w:date="2014-07-05T16:22:00Z"/>
          <w:rFonts w:ascii="Times New Roman" w:hAnsi="Times New Roman" w:cs="Times New Roman"/>
          <w:b/>
          <w:sz w:val="24"/>
          <w:szCs w:val="24"/>
        </w:rPr>
      </w:pPr>
      <w:del w:id="53" w:author="TDB" w:date="2014-07-05T16:22:00Z">
        <w:r w:rsidRPr="000A18A5" w:rsidDel="00C836F5">
          <w:rPr>
            <w:rFonts w:ascii="Times New Roman" w:hAnsi="Times New Roman" w:cs="Times New Roman"/>
            <w:b/>
            <w:sz w:val="24"/>
            <w:szCs w:val="24"/>
          </w:rPr>
          <w:delText>For</w:delText>
        </w:r>
      </w:del>
    </w:p>
    <w:p w14:paraId="2F419FBA" w14:textId="4067DD46" w:rsidR="00D17181" w:rsidRPr="000A18A5" w:rsidDel="00C836F5" w:rsidRDefault="00D17181" w:rsidP="00D17181">
      <w:pPr>
        <w:spacing w:line="360" w:lineRule="auto"/>
        <w:jc w:val="center"/>
        <w:rPr>
          <w:del w:id="54" w:author="TDB" w:date="2014-07-05T16:22:00Z"/>
          <w:rFonts w:ascii="Times New Roman" w:hAnsi="Times New Roman" w:cs="Times New Roman"/>
          <w:b/>
          <w:sz w:val="24"/>
          <w:szCs w:val="24"/>
        </w:rPr>
      </w:pPr>
    </w:p>
    <w:p w14:paraId="0399608A" w14:textId="0ADE1801" w:rsidR="00D17181" w:rsidRPr="000A18A5" w:rsidDel="00C836F5" w:rsidRDefault="00D17181" w:rsidP="00D17181">
      <w:pPr>
        <w:spacing w:line="360" w:lineRule="auto"/>
        <w:jc w:val="center"/>
        <w:rPr>
          <w:del w:id="55" w:author="TDB" w:date="2014-07-05T16:22:00Z"/>
          <w:rFonts w:ascii="Times New Roman" w:hAnsi="Times New Roman" w:cs="Times New Roman"/>
          <w:b/>
          <w:sz w:val="24"/>
          <w:szCs w:val="24"/>
        </w:rPr>
      </w:pPr>
      <w:del w:id="56" w:author="TDB" w:date="2014-07-05T16:22:00Z">
        <w:r w:rsidRPr="000A18A5" w:rsidDel="00C836F5">
          <w:rPr>
            <w:rFonts w:ascii="Times New Roman" w:hAnsi="Times New Roman" w:cs="Times New Roman"/>
            <w:b/>
            <w:sz w:val="24"/>
            <w:szCs w:val="24"/>
          </w:rPr>
          <w:delText>Dr. Zoraini Wati Abas</w:delText>
        </w:r>
      </w:del>
    </w:p>
    <w:p w14:paraId="2E1949ED" w14:textId="3D384D06" w:rsidR="00D17181" w:rsidRPr="000A18A5" w:rsidDel="00C836F5" w:rsidRDefault="00D17181" w:rsidP="00D17181">
      <w:pPr>
        <w:spacing w:line="360" w:lineRule="auto"/>
        <w:jc w:val="center"/>
        <w:rPr>
          <w:del w:id="57" w:author="TDB" w:date="2014-07-05T16:22:00Z"/>
          <w:rFonts w:ascii="Times New Roman" w:hAnsi="Times New Roman" w:cs="Times New Roman"/>
          <w:b/>
          <w:sz w:val="24"/>
          <w:szCs w:val="24"/>
        </w:rPr>
      </w:pPr>
      <w:del w:id="58" w:author="TDB" w:date="2014-07-05T16:22:00Z">
        <w:r w:rsidRPr="000A18A5" w:rsidDel="00C836F5">
          <w:rPr>
            <w:rFonts w:ascii="Times New Roman" w:hAnsi="Times New Roman" w:cs="Times New Roman"/>
            <w:b/>
            <w:sz w:val="24"/>
            <w:szCs w:val="24"/>
          </w:rPr>
          <w:delText>HMLT 5203</w:delText>
        </w:r>
      </w:del>
    </w:p>
    <w:p w14:paraId="1B35E0FE" w14:textId="77777777" w:rsidR="00D17181" w:rsidRPr="000A18A5" w:rsidRDefault="00D17181" w:rsidP="00D17181">
      <w:pPr>
        <w:spacing w:line="360" w:lineRule="auto"/>
        <w:jc w:val="center"/>
        <w:rPr>
          <w:rFonts w:ascii="Times New Roman" w:hAnsi="Times New Roman" w:cs="Times New Roman"/>
          <w:b/>
          <w:sz w:val="24"/>
          <w:szCs w:val="24"/>
        </w:rPr>
      </w:pPr>
    </w:p>
    <w:p w14:paraId="7D052638" w14:textId="77777777" w:rsidR="00D17181" w:rsidRPr="000A18A5" w:rsidRDefault="00D17181" w:rsidP="00D17181">
      <w:pPr>
        <w:spacing w:line="360" w:lineRule="auto"/>
        <w:jc w:val="center"/>
        <w:rPr>
          <w:rFonts w:ascii="Times New Roman" w:hAnsi="Times New Roman" w:cs="Times New Roman"/>
          <w:b/>
          <w:sz w:val="24"/>
          <w:szCs w:val="24"/>
        </w:rPr>
      </w:pPr>
    </w:p>
    <w:p w14:paraId="49982A27" w14:textId="274A6CAC" w:rsidR="008D2779" w:rsidRPr="000A18A5" w:rsidDel="00C836F5" w:rsidRDefault="00772118" w:rsidP="00D17181">
      <w:pPr>
        <w:spacing w:line="360" w:lineRule="auto"/>
        <w:jc w:val="center"/>
        <w:rPr>
          <w:del w:id="59" w:author="TDB" w:date="2014-07-05T16:12:00Z"/>
          <w:rFonts w:ascii="Times New Roman" w:hAnsi="Times New Roman" w:cs="Times New Roman"/>
          <w:b/>
          <w:sz w:val="24"/>
          <w:szCs w:val="24"/>
        </w:rPr>
      </w:pPr>
      <w:del w:id="60" w:author="TDB" w:date="2014-07-05T16:12:00Z">
        <w:r w:rsidRPr="000A18A5" w:rsidDel="00C836F5">
          <w:rPr>
            <w:rFonts w:ascii="Times New Roman" w:hAnsi="Times New Roman" w:cs="Times New Roman"/>
            <w:b/>
            <w:sz w:val="24"/>
            <w:szCs w:val="24"/>
          </w:rPr>
          <w:delText xml:space="preserve">Netizen </w:delText>
        </w:r>
        <w:r w:rsidR="005B20BB" w:rsidRPr="000A18A5" w:rsidDel="00C836F5">
          <w:rPr>
            <w:rFonts w:ascii="Times New Roman" w:hAnsi="Times New Roman" w:cs="Times New Roman"/>
            <w:b/>
            <w:sz w:val="24"/>
            <w:szCs w:val="24"/>
          </w:rPr>
          <w:delText xml:space="preserve">Peer Learning in the </w:delText>
        </w:r>
        <w:r w:rsidR="00697E54" w:rsidRPr="000A18A5" w:rsidDel="00C836F5">
          <w:rPr>
            <w:rFonts w:ascii="Times New Roman" w:hAnsi="Times New Roman" w:cs="Times New Roman"/>
            <w:b/>
            <w:sz w:val="24"/>
            <w:szCs w:val="24"/>
          </w:rPr>
          <w:delText>Age</w:delText>
        </w:r>
        <w:r w:rsidR="005B20BB" w:rsidRPr="000A18A5" w:rsidDel="00C836F5">
          <w:rPr>
            <w:rFonts w:ascii="Times New Roman" w:hAnsi="Times New Roman" w:cs="Times New Roman"/>
            <w:b/>
            <w:sz w:val="24"/>
            <w:szCs w:val="24"/>
          </w:rPr>
          <w:delText xml:space="preserve"> of the Smartphone</w:delText>
        </w:r>
      </w:del>
    </w:p>
    <w:p w14:paraId="6D960517" w14:textId="0E94214D" w:rsidR="008D2779" w:rsidRPr="000A18A5" w:rsidDel="00C836F5" w:rsidRDefault="008D2779" w:rsidP="00D17181">
      <w:pPr>
        <w:spacing w:line="360" w:lineRule="auto"/>
        <w:jc w:val="center"/>
        <w:rPr>
          <w:del w:id="61" w:author="TDB" w:date="2014-07-05T16:12:00Z"/>
          <w:rFonts w:ascii="Times New Roman" w:hAnsi="Times New Roman" w:cs="Times New Roman"/>
          <w:b/>
          <w:i/>
          <w:sz w:val="24"/>
          <w:szCs w:val="24"/>
        </w:rPr>
      </w:pPr>
      <w:del w:id="62" w:author="TDB" w:date="2014-07-05T16:12:00Z">
        <w:r w:rsidRPr="000A18A5" w:rsidDel="00C836F5">
          <w:rPr>
            <w:rFonts w:ascii="Times New Roman" w:hAnsi="Times New Roman" w:cs="Times New Roman"/>
            <w:b/>
            <w:i/>
            <w:sz w:val="24"/>
            <w:szCs w:val="24"/>
          </w:rPr>
          <w:delText>Or</w:delText>
        </w:r>
      </w:del>
    </w:p>
    <w:p w14:paraId="2F4E24EA" w14:textId="3CED4F95" w:rsidR="008D2779" w:rsidRPr="000A18A5" w:rsidDel="00C836F5" w:rsidRDefault="008D2779" w:rsidP="00D17181">
      <w:pPr>
        <w:spacing w:line="360" w:lineRule="auto"/>
        <w:jc w:val="center"/>
        <w:rPr>
          <w:del w:id="63" w:author="TDB" w:date="2014-07-05T16:12:00Z"/>
          <w:rFonts w:ascii="Times New Roman" w:hAnsi="Times New Roman" w:cs="Times New Roman"/>
          <w:b/>
          <w:sz w:val="24"/>
          <w:szCs w:val="24"/>
        </w:rPr>
      </w:pPr>
      <w:del w:id="64" w:author="TDB" w:date="2014-07-05T16:12:00Z">
        <w:r w:rsidRPr="000A18A5" w:rsidDel="00C836F5">
          <w:rPr>
            <w:rFonts w:ascii="Times New Roman" w:hAnsi="Times New Roman" w:cs="Times New Roman"/>
            <w:b/>
            <w:sz w:val="24"/>
            <w:szCs w:val="24"/>
          </w:rPr>
          <w:delText>Learning Theories for the 21</w:delText>
        </w:r>
        <w:r w:rsidRPr="000A18A5" w:rsidDel="00C836F5">
          <w:rPr>
            <w:rFonts w:ascii="Times New Roman" w:hAnsi="Times New Roman" w:cs="Times New Roman"/>
            <w:b/>
            <w:sz w:val="24"/>
            <w:szCs w:val="24"/>
            <w:vertAlign w:val="superscript"/>
          </w:rPr>
          <w:delText>st</w:delText>
        </w:r>
        <w:r w:rsidRPr="000A18A5" w:rsidDel="00C836F5">
          <w:rPr>
            <w:rFonts w:ascii="Times New Roman" w:hAnsi="Times New Roman" w:cs="Times New Roman"/>
            <w:b/>
            <w:sz w:val="24"/>
            <w:szCs w:val="24"/>
          </w:rPr>
          <w:delText xml:space="preserve"> Century</w:delText>
        </w:r>
      </w:del>
    </w:p>
    <w:p w14:paraId="63EAEBAA" w14:textId="77777777" w:rsidR="008D2779" w:rsidRPr="000A18A5" w:rsidRDefault="008D2779" w:rsidP="00772118">
      <w:pPr>
        <w:spacing w:line="360" w:lineRule="auto"/>
        <w:jc w:val="center"/>
        <w:rPr>
          <w:rFonts w:ascii="Times New Roman" w:hAnsi="Times New Roman" w:cs="Times New Roman"/>
          <w:b/>
          <w:sz w:val="24"/>
          <w:szCs w:val="24"/>
        </w:rPr>
      </w:pPr>
    </w:p>
    <w:p w14:paraId="465FBD9C" w14:textId="77777777" w:rsidR="00742B89" w:rsidRPr="000A18A5" w:rsidRDefault="00742B89" w:rsidP="00772118">
      <w:pPr>
        <w:spacing w:line="360" w:lineRule="auto"/>
        <w:rPr>
          <w:rFonts w:ascii="Times New Roman" w:hAnsi="Times New Roman" w:cs="Times New Roman"/>
          <w:b/>
          <w:sz w:val="24"/>
          <w:szCs w:val="24"/>
        </w:rPr>
      </w:pPr>
    </w:p>
    <w:p w14:paraId="61F9F63E" w14:textId="77777777" w:rsidR="005B20BB" w:rsidRPr="000A18A5" w:rsidRDefault="003E5B27"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It is my contention that there are already enough </w:t>
      </w:r>
      <w:r w:rsidR="00697E54" w:rsidRPr="000A18A5">
        <w:rPr>
          <w:rFonts w:ascii="Times New Roman" w:hAnsi="Times New Roman" w:cs="Times New Roman"/>
          <w:b/>
          <w:sz w:val="24"/>
          <w:szCs w:val="24"/>
        </w:rPr>
        <w:t xml:space="preserve">educators and institutions </w:t>
      </w:r>
      <w:r w:rsidRPr="000A18A5">
        <w:rPr>
          <w:rFonts w:ascii="Times New Roman" w:hAnsi="Times New Roman" w:cs="Times New Roman"/>
          <w:b/>
          <w:sz w:val="24"/>
          <w:szCs w:val="24"/>
        </w:rPr>
        <w:t>developing</w:t>
      </w:r>
      <w:r w:rsidR="0007265D" w:rsidRPr="000A18A5">
        <w:rPr>
          <w:rFonts w:ascii="Times New Roman" w:hAnsi="Times New Roman" w:cs="Times New Roman"/>
          <w:b/>
          <w:sz w:val="24"/>
          <w:szCs w:val="24"/>
        </w:rPr>
        <w:t xml:space="preserve"> and delivering</w:t>
      </w:r>
      <w:r w:rsidRPr="000A18A5">
        <w:rPr>
          <w:rFonts w:ascii="Times New Roman" w:hAnsi="Times New Roman" w:cs="Times New Roman"/>
          <w:b/>
          <w:sz w:val="24"/>
          <w:szCs w:val="24"/>
        </w:rPr>
        <w:t xml:space="preserve"> programs and materials for Formal Learners, and that not enough is being done to support Informal Learners with the efficient delivery of high-quality learning resources.  If we are to promote the ideal</w:t>
      </w:r>
      <w:r w:rsidR="00697E54" w:rsidRPr="000A18A5">
        <w:rPr>
          <w:rFonts w:ascii="Times New Roman" w:hAnsi="Times New Roman" w:cs="Times New Roman"/>
          <w:b/>
          <w:sz w:val="24"/>
          <w:szCs w:val="24"/>
        </w:rPr>
        <w:t>s</w:t>
      </w:r>
      <w:r w:rsidRPr="000A18A5">
        <w:rPr>
          <w:rFonts w:ascii="Times New Roman" w:hAnsi="Times New Roman" w:cs="Times New Roman"/>
          <w:b/>
          <w:sz w:val="24"/>
          <w:szCs w:val="24"/>
        </w:rPr>
        <w:t xml:space="preserve"> of </w:t>
      </w:r>
      <w:ins w:id="65" w:author="TDB" w:date="2014-07-05T08:54:00Z">
        <w:r w:rsidR="00412F65" w:rsidRPr="000A18A5">
          <w:rPr>
            <w:rFonts w:ascii="Times New Roman" w:hAnsi="Times New Roman" w:cs="Times New Roman"/>
            <w:b/>
            <w:sz w:val="24"/>
            <w:szCs w:val="24"/>
          </w:rPr>
          <w:fldChar w:fldCharType="begin"/>
        </w:r>
        <w:r w:rsidR="00412F65" w:rsidRPr="000A18A5">
          <w:rPr>
            <w:rFonts w:ascii="Times New Roman" w:hAnsi="Times New Roman" w:cs="Times New Roman"/>
            <w:b/>
            <w:sz w:val="24"/>
            <w:szCs w:val="24"/>
          </w:rPr>
          <w:instrText xml:space="preserve"> HYPERLINK "http://www.uil.unesco.org/home/" </w:instrText>
        </w:r>
        <w:r w:rsidR="00412F65" w:rsidRPr="000A18A5">
          <w:rPr>
            <w:rFonts w:ascii="Times New Roman" w:hAnsi="Times New Roman" w:cs="Times New Roman"/>
            <w:b/>
            <w:sz w:val="24"/>
            <w:szCs w:val="24"/>
          </w:rPr>
          <w:fldChar w:fldCharType="separate"/>
        </w:r>
        <w:r w:rsidRPr="000A18A5">
          <w:rPr>
            <w:rStyle w:val="Hyperlink"/>
            <w:rFonts w:ascii="Times New Roman" w:hAnsi="Times New Roman" w:cs="Times New Roman"/>
            <w:b/>
            <w:color w:val="0000FF"/>
            <w:sz w:val="24"/>
            <w:szCs w:val="24"/>
            <w:u w:val="none"/>
            <w:rPrChange w:id="66" w:author="TDB" w:date="2014-07-05T16:56:00Z">
              <w:rPr>
                <w:rStyle w:val="Hyperlink"/>
                <w:rFonts w:ascii="Times New Roman" w:hAnsi="Times New Roman" w:cs="Times New Roman"/>
                <w:b/>
                <w:sz w:val="24"/>
                <w:szCs w:val="24"/>
              </w:rPr>
            </w:rPrChange>
          </w:rPr>
          <w:t>Life</w:t>
        </w:r>
        <w:r w:rsidR="00412F65" w:rsidRPr="000A18A5">
          <w:rPr>
            <w:rStyle w:val="Hyperlink"/>
            <w:rFonts w:ascii="Times New Roman" w:hAnsi="Times New Roman" w:cs="Times New Roman"/>
            <w:b/>
            <w:color w:val="0000FF"/>
            <w:sz w:val="24"/>
            <w:szCs w:val="24"/>
            <w:u w:val="none"/>
            <w:rPrChange w:id="67" w:author="TDB" w:date="2014-07-05T16:56:00Z">
              <w:rPr>
                <w:rStyle w:val="Hyperlink"/>
                <w:rFonts w:ascii="Times New Roman" w:hAnsi="Times New Roman" w:cs="Times New Roman"/>
                <w:b/>
                <w:sz w:val="24"/>
                <w:szCs w:val="24"/>
              </w:rPr>
            </w:rPrChange>
          </w:rPr>
          <w:t>l</w:t>
        </w:r>
        <w:del w:id="68" w:author="TDB" w:date="2014-07-05T08:54:00Z">
          <w:r w:rsidRPr="000A18A5" w:rsidDel="00412F65">
            <w:rPr>
              <w:rStyle w:val="Hyperlink"/>
              <w:rFonts w:ascii="Times New Roman" w:hAnsi="Times New Roman" w:cs="Times New Roman"/>
              <w:b/>
              <w:color w:val="0000FF"/>
              <w:sz w:val="24"/>
              <w:szCs w:val="24"/>
              <w:u w:val="none"/>
              <w:rPrChange w:id="69" w:author="TDB" w:date="2014-07-05T16:56:00Z">
                <w:rPr>
                  <w:rStyle w:val="Hyperlink"/>
                  <w:rFonts w:ascii="Times New Roman" w:hAnsi="Times New Roman" w:cs="Times New Roman"/>
                  <w:b/>
                  <w:sz w:val="24"/>
                  <w:szCs w:val="24"/>
                </w:rPr>
              </w:rPrChange>
            </w:rPr>
            <w:delText xml:space="preserve"> L</w:delText>
          </w:r>
        </w:del>
        <w:r w:rsidRPr="000A18A5">
          <w:rPr>
            <w:rStyle w:val="Hyperlink"/>
            <w:rFonts w:ascii="Times New Roman" w:hAnsi="Times New Roman" w:cs="Times New Roman"/>
            <w:b/>
            <w:color w:val="0000FF"/>
            <w:sz w:val="24"/>
            <w:szCs w:val="24"/>
            <w:u w:val="none"/>
            <w:rPrChange w:id="70" w:author="TDB" w:date="2014-07-05T16:56:00Z">
              <w:rPr>
                <w:rStyle w:val="Hyperlink"/>
                <w:rFonts w:ascii="Times New Roman" w:hAnsi="Times New Roman" w:cs="Times New Roman"/>
                <w:b/>
                <w:sz w:val="24"/>
                <w:szCs w:val="24"/>
              </w:rPr>
            </w:rPrChange>
          </w:rPr>
          <w:t>ong Learning</w:t>
        </w:r>
        <w:r w:rsidR="00412F65" w:rsidRPr="000A18A5">
          <w:rPr>
            <w:rFonts w:ascii="Times New Roman" w:hAnsi="Times New Roman" w:cs="Times New Roman"/>
            <w:b/>
            <w:sz w:val="24"/>
            <w:szCs w:val="24"/>
          </w:rPr>
          <w:fldChar w:fldCharType="end"/>
        </w:r>
      </w:ins>
      <w:r w:rsidR="00697E54" w:rsidRPr="000A18A5">
        <w:rPr>
          <w:rFonts w:ascii="Times New Roman" w:hAnsi="Times New Roman" w:cs="Times New Roman"/>
          <w:b/>
          <w:sz w:val="24"/>
          <w:szCs w:val="24"/>
        </w:rPr>
        <w:t xml:space="preserve"> and </w:t>
      </w:r>
      <w:ins w:id="71" w:author="TDB" w:date="2014-07-05T08:43:00Z">
        <w:r w:rsidR="00980F1A" w:rsidRPr="000A18A5">
          <w:rPr>
            <w:rFonts w:ascii="Times New Roman" w:hAnsi="Times New Roman" w:cs="Times New Roman"/>
            <w:b/>
            <w:sz w:val="24"/>
            <w:szCs w:val="24"/>
          </w:rPr>
          <w:fldChar w:fldCharType="begin"/>
        </w:r>
        <w:r w:rsidR="00980F1A" w:rsidRPr="000A18A5">
          <w:rPr>
            <w:rFonts w:ascii="Times New Roman" w:hAnsi="Times New Roman" w:cs="Times New Roman"/>
            <w:b/>
            <w:sz w:val="24"/>
            <w:szCs w:val="24"/>
          </w:rPr>
          <w:instrText xml:space="preserve"> HYPERLINK "http://www.unesco.org/new/en/education/themes/leading-the-international-agenda/education-for-all/" </w:instrText>
        </w:r>
        <w:r w:rsidR="00980F1A" w:rsidRPr="000A18A5">
          <w:rPr>
            <w:rFonts w:ascii="Times New Roman" w:hAnsi="Times New Roman" w:cs="Times New Roman"/>
            <w:b/>
            <w:sz w:val="24"/>
            <w:szCs w:val="24"/>
          </w:rPr>
          <w:fldChar w:fldCharType="separate"/>
        </w:r>
        <w:r w:rsidR="00157A8D" w:rsidRPr="000A18A5">
          <w:rPr>
            <w:rStyle w:val="Hyperlink"/>
            <w:rFonts w:ascii="Times New Roman" w:hAnsi="Times New Roman" w:cs="Times New Roman"/>
            <w:b/>
            <w:color w:val="0000FF"/>
            <w:sz w:val="24"/>
            <w:szCs w:val="24"/>
            <w:u w:val="none"/>
            <w:rPrChange w:id="72" w:author="TDB" w:date="2014-07-05T16:56:00Z">
              <w:rPr>
                <w:rStyle w:val="Hyperlink"/>
                <w:rFonts w:ascii="Times New Roman" w:hAnsi="Times New Roman" w:cs="Times New Roman"/>
                <w:b/>
                <w:sz w:val="24"/>
                <w:szCs w:val="24"/>
              </w:rPr>
            </w:rPrChange>
          </w:rPr>
          <w:t xml:space="preserve">Education </w:t>
        </w:r>
      </w:ins>
      <w:ins w:id="73" w:author="TDB" w:date="2014-07-05T09:30:00Z">
        <w:r w:rsidR="00157A8D" w:rsidRPr="000A18A5">
          <w:rPr>
            <w:rStyle w:val="Hyperlink"/>
            <w:rFonts w:ascii="Times New Roman" w:hAnsi="Times New Roman" w:cs="Times New Roman"/>
            <w:b/>
            <w:color w:val="0000FF"/>
            <w:sz w:val="24"/>
            <w:szCs w:val="24"/>
            <w:u w:val="none"/>
            <w:rPrChange w:id="74" w:author="TDB" w:date="2014-07-05T16:56:00Z">
              <w:rPr>
                <w:rStyle w:val="Hyperlink"/>
                <w:rFonts w:ascii="Times New Roman" w:hAnsi="Times New Roman" w:cs="Times New Roman"/>
                <w:b/>
                <w:sz w:val="24"/>
                <w:szCs w:val="24"/>
              </w:rPr>
            </w:rPrChange>
          </w:rPr>
          <w:t>f</w:t>
        </w:r>
      </w:ins>
      <w:ins w:id="75" w:author="TDB" w:date="2014-07-05T08:43:00Z">
        <w:r w:rsidR="00697E54" w:rsidRPr="000A18A5">
          <w:rPr>
            <w:rStyle w:val="Hyperlink"/>
            <w:rFonts w:ascii="Times New Roman" w:hAnsi="Times New Roman" w:cs="Times New Roman"/>
            <w:b/>
            <w:color w:val="0000FF"/>
            <w:sz w:val="24"/>
            <w:szCs w:val="24"/>
            <w:u w:val="none"/>
            <w:rPrChange w:id="76" w:author="TDB" w:date="2014-07-05T16:56:00Z">
              <w:rPr>
                <w:rStyle w:val="Hyperlink"/>
                <w:rFonts w:ascii="Times New Roman" w:hAnsi="Times New Roman" w:cs="Times New Roman"/>
                <w:b/>
                <w:sz w:val="24"/>
                <w:szCs w:val="24"/>
              </w:rPr>
            </w:rPrChange>
          </w:rPr>
          <w:t>or All</w:t>
        </w:r>
        <w:r w:rsidR="00980F1A" w:rsidRPr="000A18A5">
          <w:rPr>
            <w:rFonts w:ascii="Times New Roman" w:hAnsi="Times New Roman" w:cs="Times New Roman"/>
            <w:b/>
            <w:sz w:val="24"/>
            <w:szCs w:val="24"/>
          </w:rPr>
          <w:fldChar w:fldCharType="end"/>
        </w:r>
      </w:ins>
      <w:r w:rsidRPr="000A18A5">
        <w:rPr>
          <w:rFonts w:ascii="Times New Roman" w:hAnsi="Times New Roman" w:cs="Times New Roman"/>
          <w:b/>
          <w:sz w:val="24"/>
          <w:szCs w:val="24"/>
        </w:rPr>
        <w:t xml:space="preserve">, we would do well to bear in mind that there are far more Informal Learners than Formal Learners engaging in learning each and every day.  If we are to facilitate </w:t>
      </w:r>
      <w:ins w:id="77" w:author="TDB" w:date="2014-07-05T08:49:00Z">
        <w:r w:rsidR="00412F65" w:rsidRPr="000A18A5">
          <w:rPr>
            <w:rFonts w:ascii="Times New Roman" w:hAnsi="Times New Roman" w:cs="Times New Roman"/>
            <w:b/>
            <w:sz w:val="24"/>
            <w:szCs w:val="24"/>
          </w:rPr>
          <w:t>the achievement of these ideals</w:t>
        </w:r>
      </w:ins>
      <w:del w:id="78" w:author="TDB" w:date="2014-07-05T08:49:00Z">
        <w:r w:rsidRPr="000A18A5" w:rsidDel="00412F65">
          <w:rPr>
            <w:rFonts w:ascii="Times New Roman" w:hAnsi="Times New Roman" w:cs="Times New Roman"/>
            <w:b/>
            <w:sz w:val="24"/>
            <w:szCs w:val="24"/>
          </w:rPr>
          <w:delText>Life Long Lear</w:delText>
        </w:r>
        <w:r w:rsidR="0007265D" w:rsidRPr="000A18A5" w:rsidDel="00412F65">
          <w:rPr>
            <w:rFonts w:ascii="Times New Roman" w:hAnsi="Times New Roman" w:cs="Times New Roman"/>
            <w:b/>
            <w:sz w:val="24"/>
            <w:szCs w:val="24"/>
          </w:rPr>
          <w:delText>ning</w:delText>
        </w:r>
        <w:r w:rsidR="00697E54" w:rsidRPr="000A18A5" w:rsidDel="00412F65">
          <w:rPr>
            <w:rFonts w:ascii="Times New Roman" w:hAnsi="Times New Roman" w:cs="Times New Roman"/>
            <w:b/>
            <w:sz w:val="24"/>
            <w:szCs w:val="24"/>
          </w:rPr>
          <w:delText xml:space="preserve"> and Education For All</w:delText>
        </w:r>
        <w:r w:rsidR="0007265D" w:rsidRPr="000A18A5" w:rsidDel="00412F65">
          <w:rPr>
            <w:rFonts w:ascii="Times New Roman" w:hAnsi="Times New Roman" w:cs="Times New Roman"/>
            <w:b/>
            <w:sz w:val="24"/>
            <w:szCs w:val="24"/>
          </w:rPr>
          <w:delText xml:space="preserve"> well</w:delText>
        </w:r>
      </w:del>
      <w:r w:rsidR="0007265D" w:rsidRPr="000A18A5">
        <w:rPr>
          <w:rFonts w:ascii="Times New Roman" w:hAnsi="Times New Roman" w:cs="Times New Roman"/>
          <w:b/>
          <w:sz w:val="24"/>
          <w:szCs w:val="24"/>
        </w:rPr>
        <w:t xml:space="preserve"> in the </w:t>
      </w:r>
      <w:r w:rsidR="005B20BB" w:rsidRPr="000A18A5">
        <w:rPr>
          <w:rFonts w:ascii="Times New Roman" w:hAnsi="Times New Roman" w:cs="Times New Roman"/>
          <w:b/>
          <w:sz w:val="24"/>
          <w:szCs w:val="24"/>
        </w:rPr>
        <w:t>age of the s</w:t>
      </w:r>
      <w:r w:rsidR="0007265D" w:rsidRPr="000A18A5">
        <w:rPr>
          <w:rFonts w:ascii="Times New Roman" w:hAnsi="Times New Roman" w:cs="Times New Roman"/>
          <w:b/>
          <w:sz w:val="24"/>
          <w:szCs w:val="24"/>
        </w:rPr>
        <w:t>martphone</w:t>
      </w:r>
      <w:r w:rsidRPr="000A18A5">
        <w:rPr>
          <w:rFonts w:ascii="Times New Roman" w:hAnsi="Times New Roman" w:cs="Times New Roman"/>
          <w:b/>
          <w:sz w:val="24"/>
          <w:szCs w:val="24"/>
        </w:rPr>
        <w:t>, there are some adaptations to th</w:t>
      </w:r>
      <w:r w:rsidR="0007265D" w:rsidRPr="000A18A5">
        <w:rPr>
          <w:rFonts w:ascii="Times New Roman" w:hAnsi="Times New Roman" w:cs="Times New Roman"/>
          <w:b/>
          <w:sz w:val="24"/>
          <w:szCs w:val="24"/>
        </w:rPr>
        <w:t>e de</w:t>
      </w:r>
      <w:r w:rsidR="00624956" w:rsidRPr="000A18A5">
        <w:rPr>
          <w:rFonts w:ascii="Times New Roman" w:hAnsi="Times New Roman" w:cs="Times New Roman"/>
          <w:b/>
          <w:sz w:val="24"/>
          <w:szCs w:val="24"/>
        </w:rPr>
        <w:t>sign of instruction that would be helpful</w:t>
      </w:r>
      <w:r w:rsidRPr="000A18A5">
        <w:rPr>
          <w:rFonts w:ascii="Times New Roman" w:hAnsi="Times New Roman" w:cs="Times New Roman"/>
          <w:b/>
          <w:sz w:val="24"/>
          <w:szCs w:val="24"/>
        </w:rPr>
        <w:t xml:space="preserve">.  </w:t>
      </w:r>
    </w:p>
    <w:p w14:paraId="4D6889EE" w14:textId="77777777" w:rsidR="005B20BB" w:rsidRPr="000A18A5" w:rsidRDefault="005B20BB" w:rsidP="00772118">
      <w:pPr>
        <w:spacing w:line="360" w:lineRule="auto"/>
        <w:rPr>
          <w:rFonts w:ascii="Times New Roman" w:hAnsi="Times New Roman" w:cs="Times New Roman"/>
          <w:b/>
          <w:sz w:val="24"/>
          <w:szCs w:val="24"/>
        </w:rPr>
      </w:pPr>
    </w:p>
    <w:p w14:paraId="3E804E65" w14:textId="77777777" w:rsidR="003E5B27" w:rsidRPr="000A18A5" w:rsidRDefault="0007265D"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T</w:t>
      </w:r>
      <w:r w:rsidR="003E5B27" w:rsidRPr="000A18A5">
        <w:rPr>
          <w:rFonts w:ascii="Times New Roman" w:hAnsi="Times New Roman" w:cs="Times New Roman"/>
          <w:b/>
          <w:sz w:val="24"/>
          <w:szCs w:val="24"/>
        </w:rPr>
        <w:t>hat Informal Learners</w:t>
      </w:r>
      <w:r w:rsidRPr="000A18A5">
        <w:rPr>
          <w:rFonts w:ascii="Times New Roman" w:hAnsi="Times New Roman" w:cs="Times New Roman"/>
          <w:b/>
          <w:sz w:val="24"/>
          <w:szCs w:val="24"/>
        </w:rPr>
        <w:t xml:space="preserve"> are interested in util</w:t>
      </w:r>
      <w:r w:rsidR="005B20BB" w:rsidRPr="000A18A5">
        <w:rPr>
          <w:rFonts w:ascii="Times New Roman" w:hAnsi="Times New Roman" w:cs="Times New Roman"/>
          <w:b/>
          <w:sz w:val="24"/>
          <w:szCs w:val="24"/>
        </w:rPr>
        <w:t xml:space="preserve">izing well-crafted </w:t>
      </w:r>
      <w:ins w:id="79" w:author="TDB" w:date="2014-07-05T08:59:00Z">
        <w:r w:rsidR="00412F65" w:rsidRPr="000A18A5">
          <w:rPr>
            <w:rFonts w:ascii="Times New Roman" w:hAnsi="Times New Roman" w:cs="Times New Roman"/>
            <w:b/>
            <w:sz w:val="24"/>
            <w:szCs w:val="24"/>
          </w:rPr>
          <w:fldChar w:fldCharType="begin"/>
        </w:r>
        <w:r w:rsidR="00412F65" w:rsidRPr="000A18A5">
          <w:rPr>
            <w:rFonts w:ascii="Times New Roman" w:hAnsi="Times New Roman" w:cs="Times New Roman"/>
            <w:b/>
            <w:sz w:val="24"/>
            <w:szCs w:val="24"/>
          </w:rPr>
          <w:instrText xml:space="preserve"> HYPERLINK "https://en.unesco.org/tags/open-educational-resources" </w:instrText>
        </w:r>
        <w:r w:rsidR="00412F65" w:rsidRPr="000A18A5">
          <w:rPr>
            <w:rFonts w:ascii="Times New Roman" w:hAnsi="Times New Roman" w:cs="Times New Roman"/>
            <w:b/>
            <w:sz w:val="24"/>
            <w:szCs w:val="24"/>
          </w:rPr>
          <w:fldChar w:fldCharType="separate"/>
        </w:r>
        <w:r w:rsidR="005B20BB" w:rsidRPr="000A18A5">
          <w:rPr>
            <w:rStyle w:val="Hyperlink"/>
            <w:rFonts w:ascii="Times New Roman" w:hAnsi="Times New Roman" w:cs="Times New Roman"/>
            <w:b/>
            <w:color w:val="0000FF"/>
            <w:sz w:val="24"/>
            <w:szCs w:val="24"/>
            <w:u w:val="none"/>
            <w:rPrChange w:id="80" w:author="TDB" w:date="2014-07-05T16:56:00Z">
              <w:rPr>
                <w:rStyle w:val="Hyperlink"/>
                <w:rFonts w:ascii="Times New Roman" w:hAnsi="Times New Roman" w:cs="Times New Roman"/>
                <w:b/>
                <w:sz w:val="24"/>
                <w:szCs w:val="24"/>
              </w:rPr>
            </w:rPrChange>
          </w:rPr>
          <w:t>Open Educational</w:t>
        </w:r>
        <w:r w:rsidRPr="000A18A5">
          <w:rPr>
            <w:rStyle w:val="Hyperlink"/>
            <w:rFonts w:ascii="Times New Roman" w:hAnsi="Times New Roman" w:cs="Times New Roman"/>
            <w:b/>
            <w:color w:val="0000FF"/>
            <w:sz w:val="24"/>
            <w:szCs w:val="24"/>
            <w:u w:val="none"/>
            <w:rPrChange w:id="81" w:author="TDB" w:date="2014-07-05T16:56:00Z">
              <w:rPr>
                <w:rStyle w:val="Hyperlink"/>
                <w:rFonts w:ascii="Times New Roman" w:hAnsi="Times New Roman" w:cs="Times New Roman"/>
                <w:b/>
                <w:sz w:val="24"/>
                <w:szCs w:val="24"/>
              </w:rPr>
            </w:rPrChange>
          </w:rPr>
          <w:t xml:space="preserve"> Resou</w:t>
        </w:r>
        <w:r w:rsidR="005B20BB" w:rsidRPr="000A18A5">
          <w:rPr>
            <w:rStyle w:val="Hyperlink"/>
            <w:rFonts w:ascii="Times New Roman" w:hAnsi="Times New Roman" w:cs="Times New Roman"/>
            <w:b/>
            <w:color w:val="0000FF"/>
            <w:sz w:val="24"/>
            <w:szCs w:val="24"/>
            <w:u w:val="none"/>
            <w:rPrChange w:id="82" w:author="TDB" w:date="2014-07-05T16:56:00Z">
              <w:rPr>
                <w:rStyle w:val="Hyperlink"/>
                <w:rFonts w:ascii="Times New Roman" w:hAnsi="Times New Roman" w:cs="Times New Roman"/>
                <w:b/>
                <w:sz w:val="24"/>
                <w:szCs w:val="24"/>
              </w:rPr>
            </w:rPrChange>
          </w:rPr>
          <w:t>rces</w:t>
        </w:r>
        <w:r w:rsidR="00412F65" w:rsidRPr="000A18A5">
          <w:rPr>
            <w:rStyle w:val="Hyperlink"/>
            <w:rFonts w:ascii="Times New Roman" w:hAnsi="Times New Roman" w:cs="Times New Roman"/>
            <w:b/>
            <w:color w:val="0000FF"/>
            <w:sz w:val="24"/>
            <w:szCs w:val="24"/>
            <w:u w:val="none"/>
            <w:rPrChange w:id="83" w:author="TDB" w:date="2014-07-05T16:56:00Z">
              <w:rPr>
                <w:rStyle w:val="Hyperlink"/>
                <w:rFonts w:ascii="Times New Roman" w:hAnsi="Times New Roman" w:cs="Times New Roman"/>
                <w:b/>
                <w:sz w:val="24"/>
                <w:szCs w:val="24"/>
              </w:rPr>
            </w:rPrChange>
          </w:rPr>
          <w:t xml:space="preserve"> (OER)</w:t>
        </w:r>
        <w:r w:rsidR="00412F65" w:rsidRPr="000A18A5">
          <w:rPr>
            <w:rFonts w:ascii="Times New Roman" w:hAnsi="Times New Roman" w:cs="Times New Roman"/>
            <w:b/>
            <w:sz w:val="24"/>
            <w:szCs w:val="24"/>
          </w:rPr>
          <w:fldChar w:fldCharType="end"/>
        </w:r>
      </w:ins>
      <w:r w:rsidR="005B20BB" w:rsidRPr="000A18A5">
        <w:rPr>
          <w:rFonts w:ascii="Times New Roman" w:hAnsi="Times New Roman" w:cs="Times New Roman"/>
          <w:b/>
          <w:sz w:val="24"/>
          <w:szCs w:val="24"/>
        </w:rPr>
        <w:t xml:space="preserve">, and interacting with </w:t>
      </w:r>
      <w:r w:rsidRPr="000A18A5">
        <w:rPr>
          <w:rFonts w:ascii="Times New Roman" w:hAnsi="Times New Roman" w:cs="Times New Roman"/>
          <w:b/>
          <w:sz w:val="24"/>
          <w:szCs w:val="24"/>
        </w:rPr>
        <w:t>other</w:t>
      </w:r>
      <w:r w:rsidR="005B20BB" w:rsidRPr="000A18A5">
        <w:rPr>
          <w:rFonts w:ascii="Times New Roman" w:hAnsi="Times New Roman" w:cs="Times New Roman"/>
          <w:b/>
          <w:sz w:val="24"/>
          <w:szCs w:val="24"/>
        </w:rPr>
        <w:t>s</w:t>
      </w:r>
      <w:r w:rsidRPr="000A18A5">
        <w:rPr>
          <w:rFonts w:ascii="Times New Roman" w:hAnsi="Times New Roman" w:cs="Times New Roman"/>
          <w:b/>
          <w:sz w:val="24"/>
          <w:szCs w:val="24"/>
        </w:rPr>
        <w:t xml:space="preserve"> collegially with these,</w:t>
      </w:r>
      <w:r w:rsidR="00624956" w:rsidRPr="000A18A5">
        <w:rPr>
          <w:rFonts w:ascii="Times New Roman" w:hAnsi="Times New Roman" w:cs="Times New Roman"/>
          <w:b/>
          <w:sz w:val="24"/>
          <w:szCs w:val="24"/>
        </w:rPr>
        <w:t xml:space="preserve"> may be seen by both present day practices and their historical antecedents</w:t>
      </w:r>
      <w:r w:rsidRPr="000A18A5">
        <w:rPr>
          <w:rFonts w:ascii="Times New Roman" w:hAnsi="Times New Roman" w:cs="Times New Roman"/>
          <w:b/>
          <w:sz w:val="24"/>
          <w:szCs w:val="24"/>
        </w:rPr>
        <w:t>.</w:t>
      </w:r>
      <w:r w:rsidR="00D53456" w:rsidRPr="000A18A5">
        <w:rPr>
          <w:rFonts w:ascii="Times New Roman" w:hAnsi="Times New Roman" w:cs="Times New Roman"/>
          <w:b/>
          <w:sz w:val="24"/>
          <w:szCs w:val="24"/>
        </w:rPr>
        <w:t xml:space="preserve">   There are </w:t>
      </w:r>
      <w:r w:rsidRPr="000A18A5">
        <w:rPr>
          <w:rFonts w:ascii="Times New Roman" w:hAnsi="Times New Roman" w:cs="Times New Roman"/>
          <w:b/>
          <w:sz w:val="24"/>
          <w:szCs w:val="24"/>
        </w:rPr>
        <w:t>implications for the emancipation of individuals, and classes of individuals, inherent with the practice of Informal Learning today, just as there were</w:t>
      </w:r>
      <w:del w:id="84" w:author="TDB" w:date="2014-07-05T09:12:00Z">
        <w:r w:rsidRPr="000A18A5" w:rsidDel="006A3441">
          <w:rPr>
            <w:rFonts w:ascii="Times New Roman" w:hAnsi="Times New Roman" w:cs="Times New Roman"/>
            <w:b/>
            <w:sz w:val="24"/>
            <w:szCs w:val="24"/>
          </w:rPr>
          <w:delText xml:space="preserve"> </w:delText>
        </w:r>
      </w:del>
      <w:r w:rsidRPr="000A18A5">
        <w:rPr>
          <w:rFonts w:ascii="Times New Roman" w:hAnsi="Times New Roman" w:cs="Times New Roman"/>
          <w:b/>
          <w:sz w:val="24"/>
          <w:szCs w:val="24"/>
        </w:rPr>
        <w:t>–</w:t>
      </w:r>
      <w:del w:id="85" w:author="TDB" w:date="2014-07-05T09:13:00Z">
        <w:r w:rsidRPr="000A18A5" w:rsidDel="006A3441">
          <w:rPr>
            <w:rFonts w:ascii="Times New Roman" w:hAnsi="Times New Roman" w:cs="Times New Roman"/>
            <w:b/>
            <w:sz w:val="24"/>
            <w:szCs w:val="24"/>
          </w:rPr>
          <w:delText xml:space="preserve"> </w:delText>
        </w:r>
      </w:del>
      <w:r w:rsidRPr="000A18A5">
        <w:rPr>
          <w:rFonts w:ascii="Times New Roman" w:hAnsi="Times New Roman" w:cs="Times New Roman"/>
          <w:b/>
          <w:sz w:val="24"/>
          <w:szCs w:val="24"/>
        </w:rPr>
        <w:t xml:space="preserve">and manifestly </w:t>
      </w:r>
      <w:commentRangeStart w:id="86"/>
      <w:r w:rsidRPr="000A18A5">
        <w:rPr>
          <w:rFonts w:ascii="Times New Roman" w:hAnsi="Times New Roman" w:cs="Times New Roman"/>
          <w:b/>
          <w:sz w:val="24"/>
          <w:szCs w:val="24"/>
        </w:rPr>
        <w:t>so</w:t>
      </w:r>
      <w:commentRangeEnd w:id="86"/>
      <w:r w:rsidR="006A3441" w:rsidRPr="000A18A5">
        <w:rPr>
          <w:rStyle w:val="CommentReference"/>
        </w:rPr>
        <w:commentReference w:id="86"/>
      </w:r>
      <w:del w:id="87" w:author="TDB" w:date="2014-07-05T09:13:00Z">
        <w:r w:rsidRPr="000A18A5" w:rsidDel="006A3441">
          <w:rPr>
            <w:rFonts w:ascii="Times New Roman" w:hAnsi="Times New Roman" w:cs="Times New Roman"/>
            <w:b/>
            <w:sz w:val="24"/>
            <w:szCs w:val="24"/>
          </w:rPr>
          <w:delText xml:space="preserve"> </w:delText>
        </w:r>
      </w:del>
      <w:r w:rsidR="00CB28F1" w:rsidRPr="000A18A5">
        <w:rPr>
          <w:rFonts w:ascii="Times New Roman" w:hAnsi="Times New Roman" w:cs="Times New Roman"/>
          <w:b/>
          <w:sz w:val="24"/>
          <w:szCs w:val="24"/>
        </w:rPr>
        <w:t>–</w:t>
      </w:r>
      <w:del w:id="88" w:author="TDB" w:date="2014-07-05T09:13:00Z">
        <w:r w:rsidRPr="000A18A5" w:rsidDel="006A3441">
          <w:rPr>
            <w:rFonts w:ascii="Times New Roman" w:hAnsi="Times New Roman" w:cs="Times New Roman"/>
            <w:b/>
            <w:sz w:val="24"/>
            <w:szCs w:val="24"/>
          </w:rPr>
          <w:delText xml:space="preserve"> </w:delText>
        </w:r>
      </w:del>
      <w:r w:rsidR="00CB28F1" w:rsidRPr="000A18A5">
        <w:rPr>
          <w:rFonts w:ascii="Times New Roman" w:hAnsi="Times New Roman" w:cs="Times New Roman"/>
          <w:b/>
          <w:sz w:val="24"/>
          <w:szCs w:val="24"/>
        </w:rPr>
        <w:t>hundreds of years ago.</w:t>
      </w:r>
      <w:r w:rsidR="00D53456" w:rsidRPr="000A18A5">
        <w:rPr>
          <w:rFonts w:ascii="Times New Roman" w:hAnsi="Times New Roman" w:cs="Times New Roman"/>
          <w:b/>
          <w:sz w:val="24"/>
          <w:szCs w:val="24"/>
        </w:rPr>
        <w:t xml:space="preserve">  The speed of the process may be dramatically increased by advancements in both technology and instructional design,</w:t>
      </w:r>
      <w:r w:rsidR="00624956" w:rsidRPr="000A18A5">
        <w:rPr>
          <w:rFonts w:ascii="Times New Roman" w:hAnsi="Times New Roman" w:cs="Times New Roman"/>
          <w:b/>
          <w:sz w:val="24"/>
          <w:szCs w:val="24"/>
        </w:rPr>
        <w:t xml:space="preserve"> however,</w:t>
      </w:r>
      <w:r w:rsidR="00D53456" w:rsidRPr="000A18A5">
        <w:rPr>
          <w:rFonts w:ascii="Times New Roman" w:hAnsi="Times New Roman" w:cs="Times New Roman"/>
          <w:b/>
          <w:sz w:val="24"/>
          <w:szCs w:val="24"/>
        </w:rPr>
        <w:t xml:space="preserve"> if Learners choose to seize the opportunities to learn.</w:t>
      </w:r>
    </w:p>
    <w:p w14:paraId="5B4C57D9" w14:textId="77777777" w:rsidR="00CB28F1" w:rsidRPr="000A18A5" w:rsidRDefault="00CB28F1" w:rsidP="00772118">
      <w:pPr>
        <w:spacing w:line="360" w:lineRule="auto"/>
        <w:rPr>
          <w:rFonts w:ascii="Times New Roman" w:hAnsi="Times New Roman" w:cs="Times New Roman"/>
          <w:b/>
          <w:sz w:val="24"/>
          <w:szCs w:val="24"/>
        </w:rPr>
      </w:pPr>
    </w:p>
    <w:p w14:paraId="1AD313E6" w14:textId="77777777" w:rsidR="00CB28F1" w:rsidRPr="000A18A5" w:rsidRDefault="00CB28F1" w:rsidP="00772118">
      <w:pPr>
        <w:spacing w:line="360" w:lineRule="auto"/>
        <w:rPr>
          <w:rFonts w:ascii="Times New Roman" w:hAnsi="Times New Roman" w:cs="Times New Roman"/>
          <w:b/>
          <w:sz w:val="24"/>
          <w:szCs w:val="24"/>
          <w:lang w:val="en"/>
        </w:rPr>
      </w:pPr>
      <w:r w:rsidRPr="000A18A5">
        <w:rPr>
          <w:rFonts w:ascii="Times New Roman" w:hAnsi="Times New Roman" w:cs="Times New Roman"/>
          <w:b/>
          <w:sz w:val="24"/>
          <w:szCs w:val="24"/>
          <w:lang w:val="en"/>
        </w:rPr>
        <w:t>As defined by UNESCO:  “Open Educational Resources are teaching, learning or research materials that are in the public domain or released with an intellectual property license that allows for free use, adaptation, and distribution</w:t>
      </w:r>
      <w:r w:rsidR="00C660CD" w:rsidRPr="000A18A5">
        <w:rPr>
          <w:rFonts w:ascii="Times New Roman" w:hAnsi="Times New Roman" w:cs="Times New Roman"/>
          <w:b/>
          <w:sz w:val="24"/>
          <w:szCs w:val="24"/>
          <w:lang w:val="en"/>
        </w:rPr>
        <w:t xml:space="preserve"> (</w:t>
      </w:r>
      <w:r w:rsidR="00DE57E6" w:rsidRPr="000A18A5">
        <w:fldChar w:fldCharType="begin"/>
      </w:r>
      <w:r w:rsidR="00DE57E6" w:rsidRPr="000A18A5">
        <w:instrText xml:space="preserve"> HYPERLINK "http://www.unesco.org/new/en/communication-and-information/access-to-knowledge/open-educational-resources/browse/1/" </w:instrText>
      </w:r>
      <w:r w:rsidR="00DE57E6" w:rsidRPr="000A18A5">
        <w:fldChar w:fldCharType="separate"/>
      </w:r>
      <w:r w:rsidR="00C660CD" w:rsidRPr="000A18A5">
        <w:rPr>
          <w:rStyle w:val="Hyperlink"/>
          <w:rFonts w:ascii="Times New Roman" w:hAnsi="Times New Roman" w:cs="Times New Roman"/>
          <w:b/>
          <w:color w:val="0000FF"/>
          <w:sz w:val="24"/>
          <w:szCs w:val="24"/>
          <w:u w:val="none"/>
          <w:lang w:val="en"/>
        </w:rPr>
        <w:t>“Open educational resources”, n.d.</w:t>
      </w:r>
      <w:r w:rsidR="00DE57E6" w:rsidRPr="000A18A5">
        <w:rPr>
          <w:rStyle w:val="Hyperlink"/>
          <w:rFonts w:ascii="Times New Roman" w:hAnsi="Times New Roman" w:cs="Times New Roman"/>
          <w:b/>
          <w:color w:val="0000FF"/>
          <w:sz w:val="24"/>
          <w:szCs w:val="24"/>
          <w:u w:val="none"/>
          <w:lang w:val="en"/>
        </w:rPr>
        <w:fldChar w:fldCharType="end"/>
      </w:r>
      <w:r w:rsidR="003245F0" w:rsidRPr="000A18A5">
        <w:rPr>
          <w:rFonts w:ascii="Times New Roman" w:hAnsi="Times New Roman" w:cs="Times New Roman"/>
          <w:b/>
          <w:sz w:val="24"/>
          <w:szCs w:val="24"/>
          <w:lang w:val="en"/>
        </w:rPr>
        <w:t>)</w:t>
      </w:r>
      <w:r w:rsidR="00991632" w:rsidRPr="000A18A5">
        <w:rPr>
          <w:rFonts w:ascii="Times New Roman" w:hAnsi="Times New Roman" w:cs="Times New Roman"/>
          <w:b/>
          <w:sz w:val="24"/>
          <w:szCs w:val="24"/>
          <w:lang w:val="en"/>
        </w:rPr>
        <w:t>.”</w:t>
      </w:r>
    </w:p>
    <w:p w14:paraId="2EAF1FE5" w14:textId="77777777" w:rsidR="00CB28F1" w:rsidRPr="000A18A5" w:rsidRDefault="00CB28F1" w:rsidP="00772118">
      <w:pPr>
        <w:spacing w:line="360" w:lineRule="auto"/>
        <w:rPr>
          <w:rFonts w:ascii="Times New Roman" w:hAnsi="Times New Roman" w:cs="Times New Roman"/>
          <w:b/>
          <w:sz w:val="24"/>
          <w:szCs w:val="24"/>
          <w:lang w:val="en"/>
        </w:rPr>
      </w:pPr>
    </w:p>
    <w:p w14:paraId="0F6756A8" w14:textId="77777777" w:rsidR="00CB28F1" w:rsidRPr="000A18A5" w:rsidRDefault="00CB28F1"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…just 10 short years after the term OER was first coined at the UNESCO 2002 Forum on Open Courseware, UNESCO member states ratified the OER Paris Declaration. The OER Declaration seeks not only to foster awareness and use of OER, but to facilitate an enabling environment for the effective use of increasingly available information</w:t>
      </w:r>
      <w:r w:rsidR="00991632" w:rsidRPr="000A18A5">
        <w:rPr>
          <w:rFonts w:ascii="Times New Roman" w:hAnsi="Times New Roman" w:cs="Times New Roman"/>
          <w:b/>
          <w:sz w:val="24"/>
          <w:szCs w:val="24"/>
        </w:rPr>
        <w:t xml:space="preserve"> and communication technologies</w:t>
      </w:r>
      <w:r w:rsidRPr="000A18A5">
        <w:rPr>
          <w:rFonts w:ascii="Times New Roman" w:hAnsi="Times New Roman" w:cs="Times New Roman"/>
          <w:b/>
          <w:sz w:val="24"/>
          <w:szCs w:val="24"/>
        </w:rPr>
        <w:t xml:space="preserve"> </w:t>
      </w:r>
      <w:r w:rsidR="00E637EC" w:rsidRPr="000A18A5">
        <w:rPr>
          <w:rFonts w:ascii="Times New Roman" w:hAnsi="Times New Roman" w:cs="Times New Roman"/>
          <w:b/>
          <w:sz w:val="24"/>
          <w:szCs w:val="24"/>
        </w:rPr>
        <w:t>(</w:t>
      </w:r>
      <w:proofErr w:type="spellStart"/>
      <w:r w:rsidR="00DE57E6" w:rsidRPr="000A18A5">
        <w:fldChar w:fldCharType="begin"/>
      </w:r>
      <w:r w:rsidR="00DE57E6" w:rsidRPr="000A18A5">
        <w:instrText xml:space="preserve"> HYPERLINK "http://news.oerafrica.org/key-note-at-the-oer14-conference-oer-a-collaborative-catalyst-for-open-practice/" </w:instrText>
      </w:r>
      <w:r w:rsidR="00DE57E6" w:rsidRPr="000A18A5">
        <w:fldChar w:fldCharType="separate"/>
      </w:r>
      <w:r w:rsidR="00E637EC" w:rsidRPr="000A18A5">
        <w:rPr>
          <w:rStyle w:val="Hyperlink"/>
          <w:rFonts w:ascii="Times New Roman" w:hAnsi="Times New Roman" w:cs="Times New Roman"/>
          <w:b/>
          <w:color w:val="0000FF"/>
          <w:sz w:val="24"/>
          <w:szCs w:val="24"/>
          <w:u w:val="none"/>
        </w:rPr>
        <w:t>Ngugi</w:t>
      </w:r>
      <w:proofErr w:type="spellEnd"/>
      <w:r w:rsidR="00E637EC" w:rsidRPr="000A18A5">
        <w:rPr>
          <w:rStyle w:val="Hyperlink"/>
          <w:rFonts w:ascii="Times New Roman" w:hAnsi="Times New Roman" w:cs="Times New Roman"/>
          <w:b/>
          <w:color w:val="0000FF"/>
          <w:sz w:val="24"/>
          <w:szCs w:val="24"/>
          <w:u w:val="none"/>
        </w:rPr>
        <w:t>, 2014</w:t>
      </w:r>
      <w:r w:rsidR="00DE57E6" w:rsidRPr="000A18A5">
        <w:rPr>
          <w:rStyle w:val="Hyperlink"/>
          <w:rFonts w:ascii="Times New Roman" w:hAnsi="Times New Roman" w:cs="Times New Roman"/>
          <w:b/>
          <w:color w:val="0000FF"/>
          <w:sz w:val="24"/>
          <w:szCs w:val="24"/>
          <w:u w:val="none"/>
        </w:rPr>
        <w:fldChar w:fldCharType="end"/>
      </w:r>
      <w:r w:rsidRPr="000A18A5">
        <w:rPr>
          <w:rFonts w:ascii="Times New Roman" w:hAnsi="Times New Roman" w:cs="Times New Roman"/>
          <w:b/>
          <w:sz w:val="24"/>
          <w:szCs w:val="24"/>
        </w:rPr>
        <w:t>)</w:t>
      </w:r>
      <w:r w:rsidR="00991632" w:rsidRPr="000A18A5">
        <w:rPr>
          <w:rFonts w:ascii="Times New Roman" w:hAnsi="Times New Roman" w:cs="Times New Roman"/>
          <w:b/>
          <w:sz w:val="24"/>
          <w:szCs w:val="24"/>
        </w:rPr>
        <w:t>.</w:t>
      </w:r>
    </w:p>
    <w:p w14:paraId="0A7422EE" w14:textId="77777777" w:rsidR="00E637EC" w:rsidRPr="000A18A5" w:rsidRDefault="00E637EC" w:rsidP="00772118">
      <w:pPr>
        <w:spacing w:line="360" w:lineRule="auto"/>
        <w:rPr>
          <w:rFonts w:ascii="Times New Roman" w:hAnsi="Times New Roman" w:cs="Times New Roman"/>
          <w:b/>
          <w:sz w:val="24"/>
          <w:szCs w:val="24"/>
        </w:rPr>
      </w:pPr>
    </w:p>
    <w:p w14:paraId="246CCB45" w14:textId="77777777" w:rsidR="009F2792" w:rsidRPr="000A18A5" w:rsidRDefault="006455E9"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The term s</w:t>
      </w:r>
      <w:r w:rsidR="009F2792" w:rsidRPr="000A18A5">
        <w:rPr>
          <w:rFonts w:ascii="Times New Roman" w:hAnsi="Times New Roman" w:cs="Times New Roman"/>
          <w:b/>
          <w:sz w:val="24"/>
          <w:szCs w:val="24"/>
        </w:rPr>
        <w:t xml:space="preserve">martphone has </w:t>
      </w:r>
      <w:r w:rsidRPr="000A18A5">
        <w:rPr>
          <w:rFonts w:ascii="Times New Roman" w:hAnsi="Times New Roman" w:cs="Times New Roman"/>
          <w:b/>
          <w:sz w:val="24"/>
          <w:szCs w:val="24"/>
        </w:rPr>
        <w:t xml:space="preserve">quickly </w:t>
      </w:r>
      <w:r w:rsidR="00CB3205" w:rsidRPr="000A18A5">
        <w:rPr>
          <w:rFonts w:ascii="Times New Roman" w:hAnsi="Times New Roman" w:cs="Times New Roman"/>
          <w:b/>
          <w:sz w:val="24"/>
          <w:szCs w:val="24"/>
        </w:rPr>
        <w:t>become ambiguous, and I use it</w:t>
      </w:r>
      <w:r w:rsidR="00082228" w:rsidRPr="000A18A5">
        <w:rPr>
          <w:rFonts w:ascii="Times New Roman" w:hAnsi="Times New Roman" w:cs="Times New Roman"/>
          <w:b/>
          <w:sz w:val="24"/>
          <w:szCs w:val="24"/>
        </w:rPr>
        <w:t xml:space="preserve"> here as synonymous with touchphone or p</w:t>
      </w:r>
      <w:r w:rsidR="009F2792" w:rsidRPr="000A18A5">
        <w:rPr>
          <w:rFonts w:ascii="Times New Roman" w:hAnsi="Times New Roman" w:cs="Times New Roman"/>
          <w:b/>
          <w:sz w:val="24"/>
          <w:szCs w:val="24"/>
        </w:rPr>
        <w:t>hablet</w:t>
      </w:r>
      <w:r w:rsidRPr="000A18A5">
        <w:rPr>
          <w:rFonts w:ascii="Times New Roman" w:hAnsi="Times New Roman" w:cs="Times New Roman"/>
          <w:b/>
          <w:sz w:val="24"/>
          <w:szCs w:val="24"/>
        </w:rPr>
        <w:t>, which technophiles everywhere will</w:t>
      </w:r>
      <w:r w:rsidR="00CB3205" w:rsidRPr="000A18A5">
        <w:rPr>
          <w:rFonts w:ascii="Times New Roman" w:hAnsi="Times New Roman" w:cs="Times New Roman"/>
          <w:b/>
          <w:sz w:val="24"/>
          <w:szCs w:val="24"/>
        </w:rPr>
        <w:t xml:space="preserve"> no doubt</w:t>
      </w:r>
      <w:r w:rsidRPr="000A18A5">
        <w:rPr>
          <w:rFonts w:ascii="Times New Roman" w:hAnsi="Times New Roman" w:cs="Times New Roman"/>
          <w:b/>
          <w:sz w:val="24"/>
          <w:szCs w:val="24"/>
        </w:rPr>
        <w:t xml:space="preserve"> be conversant with</w:t>
      </w:r>
      <w:r w:rsidR="009F2792" w:rsidRPr="000A18A5">
        <w:rPr>
          <w:rFonts w:ascii="Times New Roman" w:hAnsi="Times New Roman" w:cs="Times New Roman"/>
          <w:b/>
          <w:sz w:val="24"/>
          <w:szCs w:val="24"/>
        </w:rPr>
        <w:t xml:space="preserve">.  </w:t>
      </w:r>
      <w:r w:rsidR="00082228" w:rsidRPr="000A18A5">
        <w:rPr>
          <w:rFonts w:ascii="Times New Roman" w:hAnsi="Times New Roman" w:cs="Times New Roman"/>
          <w:b/>
          <w:sz w:val="24"/>
          <w:szCs w:val="24"/>
        </w:rPr>
        <w:t>Some versions now include</w:t>
      </w:r>
      <w:r w:rsidR="009F2792" w:rsidRPr="000A18A5">
        <w:rPr>
          <w:rFonts w:ascii="Times New Roman" w:hAnsi="Times New Roman" w:cs="Times New Roman"/>
          <w:b/>
          <w:sz w:val="24"/>
          <w:szCs w:val="24"/>
        </w:rPr>
        <w:t xml:space="preserve"> a</w:t>
      </w:r>
      <w:ins w:id="89" w:author="TDB" w:date="2014-07-05T09:59:00Z">
        <w:r w:rsidR="00535967" w:rsidRPr="000A18A5">
          <w:rPr>
            <w:rFonts w:ascii="Times New Roman" w:hAnsi="Times New Roman" w:cs="Times New Roman"/>
            <w:b/>
            <w:sz w:val="24"/>
            <w:szCs w:val="24"/>
          </w:rPr>
          <w:t xml:space="preserve"> digital</w:t>
        </w:r>
      </w:ins>
      <w:r w:rsidR="009F2792" w:rsidRPr="000A18A5">
        <w:rPr>
          <w:rFonts w:ascii="Times New Roman" w:hAnsi="Times New Roman" w:cs="Times New Roman"/>
          <w:b/>
          <w:sz w:val="24"/>
          <w:szCs w:val="24"/>
        </w:rPr>
        <w:t xml:space="preserve"> stylus interface that greatly expands the functionality of the device.</w:t>
      </w:r>
      <w:r w:rsidR="00CB3205" w:rsidRPr="000A18A5">
        <w:rPr>
          <w:rFonts w:ascii="Times New Roman" w:hAnsi="Times New Roman" w:cs="Times New Roman"/>
          <w:b/>
          <w:sz w:val="24"/>
          <w:szCs w:val="24"/>
        </w:rPr>
        <w:t xml:space="preserve">  </w:t>
      </w:r>
    </w:p>
    <w:p w14:paraId="7CBEE27D" w14:textId="77777777" w:rsidR="009F2792" w:rsidRPr="000A18A5" w:rsidRDefault="009F2792" w:rsidP="00772118">
      <w:pPr>
        <w:spacing w:line="360" w:lineRule="auto"/>
        <w:rPr>
          <w:rFonts w:ascii="Times New Roman" w:hAnsi="Times New Roman" w:cs="Times New Roman"/>
          <w:b/>
          <w:sz w:val="24"/>
          <w:szCs w:val="24"/>
        </w:rPr>
      </w:pPr>
    </w:p>
    <w:p w14:paraId="4203E01A" w14:textId="77777777" w:rsidR="009F2792" w:rsidRPr="000A18A5" w:rsidRDefault="00F27AE0"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The newest </w:t>
      </w:r>
      <w:r w:rsidR="006455E9" w:rsidRPr="000A18A5">
        <w:rPr>
          <w:rFonts w:ascii="Times New Roman" w:hAnsi="Times New Roman" w:cs="Times New Roman"/>
          <w:b/>
          <w:sz w:val="24"/>
          <w:szCs w:val="24"/>
        </w:rPr>
        <w:t>s</w:t>
      </w:r>
      <w:r w:rsidR="00CB28F1" w:rsidRPr="000A18A5">
        <w:rPr>
          <w:rFonts w:ascii="Times New Roman" w:hAnsi="Times New Roman" w:cs="Times New Roman"/>
          <w:b/>
          <w:sz w:val="24"/>
          <w:szCs w:val="24"/>
        </w:rPr>
        <w:t>mar</w:t>
      </w:r>
      <w:r w:rsidR="006455E9" w:rsidRPr="000A18A5">
        <w:rPr>
          <w:rFonts w:ascii="Times New Roman" w:hAnsi="Times New Roman" w:cs="Times New Roman"/>
          <w:b/>
          <w:sz w:val="24"/>
          <w:szCs w:val="24"/>
        </w:rPr>
        <w:t>tp</w:t>
      </w:r>
      <w:r w:rsidR="00CB28F1" w:rsidRPr="000A18A5">
        <w:rPr>
          <w:rFonts w:ascii="Times New Roman" w:hAnsi="Times New Roman" w:cs="Times New Roman"/>
          <w:b/>
          <w:sz w:val="24"/>
          <w:szCs w:val="24"/>
        </w:rPr>
        <w:t xml:space="preserve">hones are, in effect, miniaturized portable computers </w:t>
      </w:r>
      <w:commentRangeStart w:id="90"/>
      <w:r w:rsidR="00CB28F1" w:rsidRPr="000A18A5">
        <w:rPr>
          <w:rFonts w:ascii="Times New Roman" w:hAnsi="Times New Roman" w:cs="Times New Roman"/>
          <w:b/>
          <w:sz w:val="24"/>
          <w:szCs w:val="24"/>
        </w:rPr>
        <w:t>with</w:t>
      </w:r>
      <w:commentRangeEnd w:id="90"/>
      <w:r w:rsidR="00535967" w:rsidRPr="000A18A5">
        <w:rPr>
          <w:rStyle w:val="CommentReference"/>
        </w:rPr>
        <w:commentReference w:id="90"/>
      </w:r>
      <w:del w:id="91" w:author="TDB" w:date="2014-07-05T10:04:00Z">
        <w:r w:rsidR="006455E9" w:rsidRPr="000A18A5" w:rsidDel="00535967">
          <w:rPr>
            <w:rFonts w:ascii="Times New Roman" w:hAnsi="Times New Roman" w:cs="Times New Roman"/>
            <w:b/>
            <w:sz w:val="24"/>
            <w:szCs w:val="24"/>
          </w:rPr>
          <w:delText xml:space="preserve">: </w:delText>
        </w:r>
      </w:del>
      <w:r w:rsidR="006455E9" w:rsidRPr="000A18A5">
        <w:rPr>
          <w:rFonts w:ascii="Times New Roman" w:hAnsi="Times New Roman" w:cs="Times New Roman"/>
          <w:b/>
          <w:sz w:val="24"/>
          <w:szCs w:val="24"/>
        </w:rPr>
        <w:t xml:space="preserve"> </w:t>
      </w:r>
      <w:r w:rsidR="00CB28F1" w:rsidRPr="000A18A5">
        <w:rPr>
          <w:rFonts w:ascii="Times New Roman" w:hAnsi="Times New Roman" w:cs="Times New Roman"/>
          <w:b/>
          <w:sz w:val="24"/>
          <w:szCs w:val="24"/>
        </w:rPr>
        <w:t>internet access, local area connectivity, built in audio and video recording and playback, the ability to utilize multitudes of software applications</w:t>
      </w:r>
      <w:r w:rsidR="006455E9" w:rsidRPr="000A18A5">
        <w:rPr>
          <w:rFonts w:ascii="Times New Roman" w:hAnsi="Times New Roman" w:cs="Times New Roman"/>
          <w:b/>
          <w:sz w:val="24"/>
          <w:szCs w:val="24"/>
        </w:rPr>
        <w:t>, storage for</w:t>
      </w:r>
      <w:r w:rsidR="00CB28F1" w:rsidRPr="000A18A5">
        <w:rPr>
          <w:rFonts w:ascii="Times New Roman" w:hAnsi="Times New Roman" w:cs="Times New Roman"/>
          <w:b/>
          <w:sz w:val="24"/>
          <w:szCs w:val="24"/>
        </w:rPr>
        <w:t xml:space="preserve"> massive amounts of data, and much</w:t>
      </w:r>
      <w:r w:rsidR="006455E9" w:rsidRPr="000A18A5">
        <w:rPr>
          <w:rFonts w:ascii="Times New Roman" w:hAnsi="Times New Roman" w:cs="Times New Roman"/>
          <w:b/>
          <w:sz w:val="24"/>
          <w:szCs w:val="24"/>
        </w:rPr>
        <w:t>, much,</w:t>
      </w:r>
      <w:r w:rsidR="00CB28F1" w:rsidRPr="000A18A5">
        <w:rPr>
          <w:rFonts w:ascii="Times New Roman" w:hAnsi="Times New Roman" w:cs="Times New Roman"/>
          <w:b/>
          <w:sz w:val="24"/>
          <w:szCs w:val="24"/>
        </w:rPr>
        <w:t xml:space="preserve"> more.  Aspects of technology that would fifty years ago have been restricted to large rooms within well-funded research institutions can now be affordably purchased by</w:t>
      </w:r>
      <w:r w:rsidR="006455E9" w:rsidRPr="000A18A5">
        <w:rPr>
          <w:rFonts w:ascii="Times New Roman" w:hAnsi="Times New Roman" w:cs="Times New Roman"/>
          <w:b/>
          <w:sz w:val="24"/>
          <w:szCs w:val="24"/>
        </w:rPr>
        <w:t xml:space="preserve"> functionally</w:t>
      </w:r>
      <w:r w:rsidR="00CB28F1" w:rsidRPr="000A18A5">
        <w:rPr>
          <w:rFonts w:ascii="Times New Roman" w:hAnsi="Times New Roman" w:cs="Times New Roman"/>
          <w:b/>
          <w:sz w:val="24"/>
          <w:szCs w:val="24"/>
        </w:rPr>
        <w:t xml:space="preserve"> illiterate labourers and carried in their pockets for use at their convenience in accessing a database greater than the combined contents of all the libraries ever built.</w:t>
      </w:r>
      <w:r w:rsidR="006455E9" w:rsidRPr="000A18A5">
        <w:rPr>
          <w:rFonts w:ascii="Times New Roman" w:hAnsi="Times New Roman" w:cs="Times New Roman"/>
          <w:b/>
          <w:sz w:val="24"/>
          <w:szCs w:val="24"/>
        </w:rPr>
        <w:t xml:space="preserve">  (I am personally </w:t>
      </w:r>
      <w:ins w:id="92" w:author="TDB" w:date="2014-07-05T10:07:00Z">
        <w:r w:rsidR="00BA57C7" w:rsidRPr="000A18A5">
          <w:rPr>
            <w:rFonts w:ascii="Times New Roman" w:hAnsi="Times New Roman" w:cs="Times New Roman"/>
            <w:b/>
            <w:sz w:val="24"/>
            <w:szCs w:val="24"/>
          </w:rPr>
          <w:t>acquai</w:t>
        </w:r>
      </w:ins>
      <w:ins w:id="93" w:author="TDB" w:date="2014-07-05T10:08:00Z">
        <w:r w:rsidR="00BA57C7" w:rsidRPr="000A18A5">
          <w:rPr>
            <w:rFonts w:ascii="Times New Roman" w:hAnsi="Times New Roman" w:cs="Times New Roman"/>
            <w:b/>
            <w:sz w:val="24"/>
            <w:szCs w:val="24"/>
          </w:rPr>
          <w:t xml:space="preserve">nted </w:t>
        </w:r>
      </w:ins>
      <w:del w:id="94" w:author="TDB" w:date="2014-07-05T10:07:00Z">
        <w:r w:rsidR="006455E9" w:rsidRPr="000A18A5" w:rsidDel="00BA57C7">
          <w:rPr>
            <w:rFonts w:ascii="Times New Roman" w:hAnsi="Times New Roman" w:cs="Times New Roman"/>
            <w:b/>
            <w:sz w:val="24"/>
            <w:szCs w:val="24"/>
          </w:rPr>
          <w:delText xml:space="preserve">familiar </w:delText>
        </w:r>
      </w:del>
      <w:r w:rsidR="006455E9" w:rsidRPr="000A18A5">
        <w:rPr>
          <w:rFonts w:ascii="Times New Roman" w:hAnsi="Times New Roman" w:cs="Times New Roman"/>
          <w:b/>
          <w:sz w:val="24"/>
          <w:szCs w:val="24"/>
        </w:rPr>
        <w:t>with a number of these individuals.)</w:t>
      </w:r>
      <w:r w:rsidR="00CB28F1" w:rsidRPr="000A18A5">
        <w:rPr>
          <w:rFonts w:ascii="Times New Roman" w:hAnsi="Times New Roman" w:cs="Times New Roman"/>
          <w:b/>
          <w:sz w:val="24"/>
          <w:szCs w:val="24"/>
        </w:rPr>
        <w:t xml:space="preserve">  Over one billion smartphones are expected to ship in 2014, and in each of the following several years, with purchase prices dropping to as low as $25 each</w:t>
      </w:r>
      <w:r w:rsidR="001A6D70" w:rsidRPr="000A18A5">
        <w:rPr>
          <w:rFonts w:ascii="Times New Roman" w:hAnsi="Times New Roman" w:cs="Times New Roman"/>
          <w:b/>
          <w:sz w:val="24"/>
          <w:szCs w:val="24"/>
        </w:rPr>
        <w:t xml:space="preserve"> (</w:t>
      </w:r>
      <w:r w:rsidR="00DE57E6" w:rsidRPr="000A18A5">
        <w:fldChar w:fldCharType="begin"/>
      </w:r>
      <w:r w:rsidR="00DE57E6" w:rsidRPr="000A18A5">
        <w:instrText xml:space="preserve"> HYPERLINK "http://www.economist.com/news/business/21600134-smartphones-reach-masses-host-vendors-are-eager-serve-them-rise-cheap" </w:instrText>
      </w:r>
      <w:r w:rsidR="00DE57E6" w:rsidRPr="000A18A5">
        <w:fldChar w:fldCharType="separate"/>
      </w:r>
      <w:r w:rsidR="00C660CD" w:rsidRPr="000A18A5">
        <w:rPr>
          <w:rStyle w:val="Hyperlink"/>
          <w:rFonts w:ascii="Times New Roman" w:hAnsi="Times New Roman" w:cs="Times New Roman"/>
          <w:b/>
          <w:color w:val="0000FF"/>
          <w:sz w:val="24"/>
          <w:szCs w:val="24"/>
          <w:u w:val="none"/>
        </w:rPr>
        <w:t>The Economist, 2014</w:t>
      </w:r>
      <w:r w:rsidR="00DE57E6" w:rsidRPr="000A18A5">
        <w:rPr>
          <w:rStyle w:val="Hyperlink"/>
          <w:rFonts w:ascii="Times New Roman" w:hAnsi="Times New Roman" w:cs="Times New Roman"/>
          <w:b/>
          <w:color w:val="0000FF"/>
          <w:sz w:val="24"/>
          <w:szCs w:val="24"/>
          <w:u w:val="none"/>
        </w:rPr>
        <w:fldChar w:fldCharType="end"/>
      </w:r>
      <w:r w:rsidR="001A6D70" w:rsidRPr="000A18A5">
        <w:rPr>
          <w:rFonts w:ascii="Times New Roman" w:hAnsi="Times New Roman" w:cs="Times New Roman"/>
          <w:b/>
          <w:sz w:val="24"/>
          <w:szCs w:val="24"/>
        </w:rPr>
        <w:t>).</w:t>
      </w:r>
      <w:r w:rsidR="009F2792" w:rsidRPr="000A18A5">
        <w:rPr>
          <w:rFonts w:ascii="Times New Roman" w:hAnsi="Times New Roman" w:cs="Times New Roman"/>
          <w:b/>
          <w:sz w:val="24"/>
          <w:szCs w:val="24"/>
        </w:rPr>
        <w:t xml:space="preserve">  </w:t>
      </w:r>
    </w:p>
    <w:p w14:paraId="29B927AE" w14:textId="77777777" w:rsidR="00CB28F1" w:rsidRPr="000A18A5" w:rsidRDefault="00CB28F1" w:rsidP="00772118">
      <w:pPr>
        <w:spacing w:line="360" w:lineRule="auto"/>
        <w:rPr>
          <w:rFonts w:ascii="Times New Roman" w:hAnsi="Times New Roman" w:cs="Times New Roman"/>
          <w:b/>
          <w:sz w:val="24"/>
          <w:szCs w:val="24"/>
        </w:rPr>
      </w:pPr>
    </w:p>
    <w:p w14:paraId="3F33F6B5" w14:textId="77777777" w:rsidR="00CB28F1" w:rsidRPr="000A18A5" w:rsidRDefault="00CB28F1"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In the first study of its kind to investigate the use of mobile phones for reading</w:t>
      </w:r>
      <w:del w:id="95" w:author="TDB" w:date="2014-07-05T10:42:00Z">
        <w:r w:rsidRPr="000A18A5" w:rsidDel="0068537B">
          <w:rPr>
            <w:rFonts w:ascii="Times New Roman" w:hAnsi="Times New Roman" w:cs="Times New Roman"/>
            <w:b/>
            <w:sz w:val="24"/>
            <w:szCs w:val="24"/>
          </w:rPr>
          <w:delText>:</w:delText>
        </w:r>
      </w:del>
    </w:p>
    <w:p w14:paraId="478C55F2" w14:textId="77777777" w:rsidR="00CB28F1" w:rsidRPr="000A18A5" w:rsidRDefault="00CB28F1" w:rsidP="00772118">
      <w:pPr>
        <w:spacing w:line="360" w:lineRule="auto"/>
        <w:rPr>
          <w:rFonts w:ascii="Times New Roman" w:hAnsi="Times New Roman" w:cs="Times New Roman"/>
          <w:b/>
          <w:sz w:val="24"/>
          <w:szCs w:val="24"/>
        </w:rPr>
      </w:pPr>
    </w:p>
    <w:p w14:paraId="6DC9F6BC" w14:textId="77777777" w:rsidR="00CB28F1" w:rsidRPr="000A18A5" w:rsidRDefault="00CB28F1"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95 per cent of respondents said they believed mobile reading would help them learn, and 92 per cent believed mobile reading woul</w:t>
      </w:r>
      <w:r w:rsidR="00991632" w:rsidRPr="000A18A5">
        <w:rPr>
          <w:rFonts w:ascii="Times New Roman" w:hAnsi="Times New Roman" w:cs="Times New Roman"/>
          <w:b/>
          <w:sz w:val="24"/>
          <w:szCs w:val="24"/>
        </w:rPr>
        <w:t>d help them improve their lives</w:t>
      </w:r>
      <w:r w:rsidRPr="000A18A5">
        <w:rPr>
          <w:rFonts w:ascii="Times New Roman" w:hAnsi="Times New Roman" w:cs="Times New Roman"/>
          <w:b/>
          <w:sz w:val="24"/>
          <w:szCs w:val="24"/>
        </w:rPr>
        <w:t xml:space="preserve"> </w:t>
      </w:r>
      <w:r w:rsidR="0048267D" w:rsidRPr="000A18A5">
        <w:rPr>
          <w:rFonts w:ascii="Times New Roman" w:hAnsi="Times New Roman" w:cs="Times New Roman"/>
          <w:b/>
          <w:sz w:val="24"/>
          <w:szCs w:val="24"/>
        </w:rPr>
        <w:t>(</w:t>
      </w:r>
      <w:r w:rsidR="00DE57E6" w:rsidRPr="000A18A5">
        <w:fldChar w:fldCharType="begin"/>
      </w:r>
      <w:r w:rsidR="00DE57E6" w:rsidRPr="000A18A5">
        <w:instrText xml:space="preserve"> HYPERLINK "http://unesdoc.unesco.org/images/0022/002274/227436e.pdf" </w:instrText>
      </w:r>
      <w:r w:rsidR="00DE57E6" w:rsidRPr="000A18A5">
        <w:fldChar w:fldCharType="separate"/>
      </w:r>
      <w:r w:rsidR="0048267D" w:rsidRPr="000A18A5">
        <w:rPr>
          <w:rStyle w:val="Hyperlink"/>
          <w:rFonts w:ascii="Times New Roman" w:hAnsi="Times New Roman" w:cs="Times New Roman"/>
          <w:b/>
          <w:color w:val="0000FF"/>
          <w:sz w:val="24"/>
          <w:szCs w:val="24"/>
          <w:u w:val="none"/>
        </w:rPr>
        <w:t>UNESCO, 2014</w:t>
      </w:r>
      <w:r w:rsidR="00DE57E6" w:rsidRPr="000A18A5">
        <w:rPr>
          <w:rStyle w:val="Hyperlink"/>
          <w:rFonts w:ascii="Times New Roman" w:hAnsi="Times New Roman" w:cs="Times New Roman"/>
          <w:b/>
          <w:color w:val="0000FF"/>
          <w:sz w:val="24"/>
          <w:szCs w:val="24"/>
          <w:u w:val="none"/>
        </w:rPr>
        <w:fldChar w:fldCharType="end"/>
      </w:r>
      <w:r w:rsidR="0048267D" w:rsidRPr="000A18A5">
        <w:rPr>
          <w:rFonts w:ascii="Times New Roman" w:hAnsi="Times New Roman" w:cs="Times New Roman"/>
          <w:b/>
          <w:sz w:val="24"/>
          <w:szCs w:val="24"/>
        </w:rPr>
        <w:t>)</w:t>
      </w:r>
      <w:r w:rsidR="00991632" w:rsidRPr="000A18A5">
        <w:rPr>
          <w:rFonts w:ascii="Times New Roman" w:hAnsi="Times New Roman" w:cs="Times New Roman"/>
          <w:b/>
          <w:sz w:val="24"/>
          <w:szCs w:val="24"/>
        </w:rPr>
        <w:t>.</w:t>
      </w:r>
    </w:p>
    <w:p w14:paraId="780B719F" w14:textId="77777777" w:rsidR="00CB28F1" w:rsidRPr="000A18A5" w:rsidRDefault="00CB28F1" w:rsidP="00772118">
      <w:pPr>
        <w:spacing w:line="360" w:lineRule="auto"/>
        <w:rPr>
          <w:rFonts w:ascii="Times New Roman" w:hAnsi="Times New Roman" w:cs="Times New Roman"/>
          <w:b/>
          <w:sz w:val="24"/>
          <w:szCs w:val="24"/>
        </w:rPr>
      </w:pPr>
    </w:p>
    <w:p w14:paraId="6A12CD2E" w14:textId="77777777" w:rsidR="00CB28F1" w:rsidRPr="000A18A5" w:rsidRDefault="00CB28F1"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In Japan, where 99 per cent of people can read and write, there is 1</w:t>
      </w:r>
    </w:p>
    <w:p w14:paraId="6E56579E" w14:textId="77777777" w:rsidR="00CB28F1" w:rsidRPr="000A18A5" w:rsidRDefault="00CB28F1"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lastRenderedPageBreak/>
        <w:t>library for every 47,000 people; in Nigeria, by contrast, the ratio is 1 library to 1,350,000 people (Ajeluorou, 2013). Emenanjo estimates that Nigeria currently meets less than 1 per cent of its book needs, contributing to an illiteracy rate of over 40 per cent (</w:t>
      </w:r>
      <w:r w:rsidR="00DE57E6" w:rsidRPr="000A18A5">
        <w:fldChar w:fldCharType="begin"/>
      </w:r>
      <w:r w:rsidR="00DE57E6" w:rsidRPr="000A18A5">
        <w:instrText xml:space="preserve"> HYPERLINK "http://unesdoc.unesco.org/images/0022/002274/227436e.pdf" </w:instrText>
      </w:r>
      <w:r w:rsidR="00DE57E6" w:rsidRPr="000A18A5">
        <w:fldChar w:fldCharType="separate"/>
      </w:r>
      <w:r w:rsidRPr="000A18A5">
        <w:rPr>
          <w:rStyle w:val="Hyperlink"/>
          <w:rFonts w:ascii="Times New Roman" w:hAnsi="Times New Roman" w:cs="Times New Roman"/>
          <w:b/>
          <w:color w:val="0000FF"/>
          <w:sz w:val="24"/>
          <w:szCs w:val="24"/>
          <w:u w:val="none"/>
        </w:rPr>
        <w:t>UNESCO, 2014</w:t>
      </w:r>
      <w:r w:rsidR="00DE57E6" w:rsidRPr="000A18A5">
        <w:rPr>
          <w:rStyle w:val="Hyperlink"/>
          <w:rFonts w:ascii="Times New Roman" w:hAnsi="Times New Roman" w:cs="Times New Roman"/>
          <w:b/>
          <w:color w:val="0000FF"/>
          <w:sz w:val="24"/>
          <w:szCs w:val="24"/>
          <w:u w:val="none"/>
        </w:rPr>
        <w:fldChar w:fldCharType="end"/>
      </w:r>
      <w:r w:rsidR="00991632" w:rsidRPr="000A18A5">
        <w:rPr>
          <w:rFonts w:ascii="Times New Roman" w:hAnsi="Times New Roman" w:cs="Times New Roman"/>
          <w:b/>
          <w:sz w:val="24"/>
          <w:szCs w:val="24"/>
        </w:rPr>
        <w:t xml:space="preserve">). </w:t>
      </w:r>
    </w:p>
    <w:p w14:paraId="016C368C" w14:textId="77777777" w:rsidR="00991632" w:rsidRPr="000A18A5" w:rsidRDefault="00991632" w:rsidP="00772118">
      <w:pPr>
        <w:spacing w:line="360" w:lineRule="auto"/>
        <w:ind w:left="720"/>
        <w:rPr>
          <w:rFonts w:ascii="Times New Roman" w:hAnsi="Times New Roman" w:cs="Times New Roman"/>
          <w:b/>
          <w:sz w:val="24"/>
          <w:szCs w:val="24"/>
        </w:rPr>
      </w:pPr>
    </w:p>
    <w:p w14:paraId="2F754CF0" w14:textId="77777777" w:rsidR="00991632" w:rsidRPr="000A18A5" w:rsidRDefault="00991632"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The locales of the respondents </w:t>
      </w:r>
      <w:r w:rsidR="00C86D47" w:rsidRPr="000A18A5">
        <w:rPr>
          <w:rFonts w:ascii="Times New Roman" w:hAnsi="Times New Roman" w:cs="Times New Roman"/>
          <w:b/>
          <w:sz w:val="24"/>
          <w:szCs w:val="24"/>
        </w:rPr>
        <w:t>may</w:t>
      </w:r>
      <w:r w:rsidR="002A5C6C" w:rsidRPr="000A18A5">
        <w:rPr>
          <w:rFonts w:ascii="Times New Roman" w:hAnsi="Times New Roman" w:cs="Times New Roman"/>
          <w:b/>
          <w:sz w:val="24"/>
          <w:szCs w:val="24"/>
        </w:rPr>
        <w:t xml:space="preserve"> well</w:t>
      </w:r>
      <w:r w:rsidR="00C86D47" w:rsidRPr="000A18A5">
        <w:rPr>
          <w:rFonts w:ascii="Times New Roman" w:hAnsi="Times New Roman" w:cs="Times New Roman"/>
          <w:b/>
          <w:sz w:val="24"/>
          <w:szCs w:val="24"/>
        </w:rPr>
        <w:t xml:space="preserve"> have</w:t>
      </w:r>
      <w:r w:rsidRPr="000A18A5">
        <w:rPr>
          <w:rFonts w:ascii="Times New Roman" w:hAnsi="Times New Roman" w:cs="Times New Roman"/>
          <w:b/>
          <w:sz w:val="24"/>
          <w:szCs w:val="24"/>
        </w:rPr>
        <w:t xml:space="preserve"> </w:t>
      </w:r>
      <w:r w:rsidR="0035174F" w:rsidRPr="000A18A5">
        <w:rPr>
          <w:rFonts w:ascii="Times New Roman" w:hAnsi="Times New Roman" w:cs="Times New Roman"/>
          <w:b/>
          <w:sz w:val="24"/>
          <w:szCs w:val="24"/>
        </w:rPr>
        <w:t>influenced their attitudes about to what degree mobile pho</w:t>
      </w:r>
      <w:r w:rsidR="002A5C6C" w:rsidRPr="000A18A5">
        <w:rPr>
          <w:rFonts w:ascii="Times New Roman" w:hAnsi="Times New Roman" w:cs="Times New Roman"/>
          <w:b/>
          <w:sz w:val="24"/>
          <w:szCs w:val="24"/>
        </w:rPr>
        <w:t>ne would</w:t>
      </w:r>
      <w:r w:rsidR="00D735C1" w:rsidRPr="000A18A5">
        <w:rPr>
          <w:rFonts w:ascii="Times New Roman" w:hAnsi="Times New Roman" w:cs="Times New Roman"/>
          <w:b/>
          <w:sz w:val="24"/>
          <w:szCs w:val="24"/>
        </w:rPr>
        <w:t xml:space="preserve"> help them with learning.</w:t>
      </w:r>
    </w:p>
    <w:p w14:paraId="42154FE1" w14:textId="77777777" w:rsidR="00CB28F1" w:rsidRPr="000A18A5" w:rsidRDefault="00CB28F1" w:rsidP="00772118">
      <w:pPr>
        <w:spacing w:line="360" w:lineRule="auto"/>
        <w:rPr>
          <w:rFonts w:ascii="Times New Roman" w:hAnsi="Times New Roman" w:cs="Times New Roman"/>
          <w:b/>
          <w:sz w:val="24"/>
          <w:szCs w:val="24"/>
        </w:rPr>
      </w:pPr>
    </w:p>
    <w:p w14:paraId="46A65506" w14:textId="77777777" w:rsidR="00D735C1" w:rsidRPr="000A18A5" w:rsidRDefault="00C86D47"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In Canada, by 2012, a survey found that 54% of the general population, and 63% of post-secondary students, owned smartphones (</w:t>
      </w:r>
      <w:proofErr w:type="spellStart"/>
      <w:r w:rsidR="00DE57E6" w:rsidRPr="000A18A5">
        <w:fldChar w:fldCharType="begin"/>
      </w:r>
      <w:r w:rsidR="00DE57E6" w:rsidRPr="000A18A5">
        <w:instrText xml:space="preserve"> HYPERLINK "http://www.cjlt.ca/index.php/cjlt/article/view/696" </w:instrText>
      </w:r>
      <w:r w:rsidR="00DE57E6" w:rsidRPr="000A18A5">
        <w:fldChar w:fldCharType="separate"/>
      </w:r>
      <w:r w:rsidR="00261DDA" w:rsidRPr="000A18A5">
        <w:rPr>
          <w:rStyle w:val="Hyperlink"/>
          <w:rFonts w:ascii="Times New Roman" w:hAnsi="Times New Roman" w:cs="Times New Roman"/>
          <w:b/>
          <w:color w:val="0000FF"/>
          <w:sz w:val="24"/>
          <w:szCs w:val="24"/>
          <w:u w:val="none"/>
        </w:rPr>
        <w:t>Jubien</w:t>
      </w:r>
      <w:proofErr w:type="spellEnd"/>
      <w:r w:rsidR="00261DDA" w:rsidRPr="000A18A5">
        <w:rPr>
          <w:rStyle w:val="Hyperlink"/>
          <w:rFonts w:ascii="Times New Roman" w:hAnsi="Times New Roman" w:cs="Times New Roman"/>
          <w:b/>
          <w:color w:val="0000FF"/>
          <w:sz w:val="24"/>
          <w:szCs w:val="24"/>
          <w:u w:val="none"/>
        </w:rPr>
        <w:t>, 2013</w:t>
      </w:r>
      <w:r w:rsidR="00DE57E6" w:rsidRPr="000A18A5">
        <w:rPr>
          <w:rStyle w:val="Hyperlink"/>
          <w:rFonts w:ascii="Times New Roman" w:hAnsi="Times New Roman" w:cs="Times New Roman"/>
          <w:b/>
          <w:color w:val="0000FF"/>
          <w:sz w:val="24"/>
          <w:szCs w:val="24"/>
          <w:u w:val="none"/>
        </w:rPr>
        <w:fldChar w:fldCharType="end"/>
      </w:r>
      <w:r w:rsidRPr="000A18A5">
        <w:rPr>
          <w:rFonts w:ascii="Times New Roman" w:hAnsi="Times New Roman" w:cs="Times New Roman"/>
          <w:b/>
          <w:sz w:val="24"/>
          <w:szCs w:val="24"/>
        </w:rPr>
        <w:t xml:space="preserve">). </w:t>
      </w:r>
      <w:r w:rsidR="0057091E" w:rsidRPr="000A18A5">
        <w:rPr>
          <w:rFonts w:ascii="Times New Roman" w:hAnsi="Times New Roman" w:cs="Times New Roman"/>
          <w:b/>
          <w:sz w:val="24"/>
          <w:szCs w:val="24"/>
        </w:rPr>
        <w:t xml:space="preserve"> Students are</w:t>
      </w:r>
      <w:r w:rsidR="006B1AB4" w:rsidRPr="000A18A5">
        <w:rPr>
          <w:rFonts w:ascii="Times New Roman" w:hAnsi="Times New Roman" w:cs="Times New Roman"/>
          <w:b/>
          <w:sz w:val="24"/>
          <w:szCs w:val="24"/>
        </w:rPr>
        <w:t xml:space="preserve"> clearly</w:t>
      </w:r>
      <w:r w:rsidR="0057091E" w:rsidRPr="000A18A5">
        <w:rPr>
          <w:rFonts w:ascii="Times New Roman" w:hAnsi="Times New Roman" w:cs="Times New Roman"/>
          <w:b/>
          <w:sz w:val="24"/>
          <w:szCs w:val="24"/>
        </w:rPr>
        <w:t xml:space="preserve"> not the only on</w:t>
      </w:r>
      <w:r w:rsidR="006B1AB4" w:rsidRPr="000A18A5">
        <w:rPr>
          <w:rFonts w:ascii="Times New Roman" w:hAnsi="Times New Roman" w:cs="Times New Roman"/>
          <w:b/>
          <w:sz w:val="24"/>
          <w:szCs w:val="24"/>
        </w:rPr>
        <w:t>es engaged in learning, however.</w:t>
      </w:r>
    </w:p>
    <w:p w14:paraId="7618A716" w14:textId="77777777" w:rsidR="003E5B27" w:rsidRPr="000A18A5" w:rsidRDefault="003E5B27" w:rsidP="00772118">
      <w:pPr>
        <w:spacing w:line="360" w:lineRule="auto"/>
        <w:rPr>
          <w:rFonts w:ascii="Times New Roman" w:hAnsi="Times New Roman" w:cs="Times New Roman"/>
          <w:b/>
          <w:sz w:val="24"/>
          <w:szCs w:val="24"/>
        </w:rPr>
      </w:pPr>
    </w:p>
    <w:p w14:paraId="2ACEE404" w14:textId="77777777" w:rsidR="003E5B27" w:rsidRPr="000A18A5" w:rsidRDefault="003E5B27"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 xml:space="preserve">PLAR scholars in Canada point out, for example, that 80% or more of working-age adults participate in informal learning of some kind (Wihak &amp; Hall, 2011), and that in the workplace, 70% of relevant learning is acquired through informal means of various </w:t>
      </w:r>
      <w:r w:rsidR="0057091E" w:rsidRPr="000A18A5">
        <w:rPr>
          <w:rFonts w:ascii="Times New Roman" w:hAnsi="Times New Roman" w:cs="Times New Roman"/>
          <w:b/>
          <w:sz w:val="24"/>
          <w:szCs w:val="24"/>
        </w:rPr>
        <w:t>kinds (</w:t>
      </w:r>
      <w:proofErr w:type="spellStart"/>
      <w:r w:rsidR="0057091E" w:rsidRPr="000A18A5">
        <w:rPr>
          <w:rFonts w:ascii="Times New Roman" w:hAnsi="Times New Roman" w:cs="Times New Roman"/>
          <w:b/>
          <w:sz w:val="24"/>
          <w:szCs w:val="24"/>
        </w:rPr>
        <w:t>Carliner</w:t>
      </w:r>
      <w:proofErr w:type="spellEnd"/>
      <w:r w:rsidR="0057091E" w:rsidRPr="000A18A5">
        <w:rPr>
          <w:rFonts w:ascii="Times New Roman" w:hAnsi="Times New Roman" w:cs="Times New Roman"/>
          <w:b/>
          <w:sz w:val="24"/>
          <w:szCs w:val="24"/>
        </w:rPr>
        <w:t>, 2012)</w:t>
      </w:r>
      <w:r w:rsidR="00772118" w:rsidRPr="000A18A5">
        <w:rPr>
          <w:rFonts w:ascii="Times New Roman" w:hAnsi="Times New Roman" w:cs="Times New Roman"/>
          <w:b/>
          <w:sz w:val="24"/>
          <w:szCs w:val="24"/>
        </w:rPr>
        <w:t xml:space="preserve"> </w:t>
      </w:r>
      <w:r w:rsidR="0057091E" w:rsidRPr="000A18A5">
        <w:rPr>
          <w:rFonts w:ascii="Times New Roman" w:hAnsi="Times New Roman" w:cs="Times New Roman"/>
          <w:b/>
          <w:sz w:val="24"/>
          <w:szCs w:val="24"/>
        </w:rPr>
        <w:t>(</w:t>
      </w:r>
      <w:r w:rsidR="00DE57E6" w:rsidRPr="000A18A5">
        <w:fldChar w:fldCharType="begin"/>
      </w:r>
      <w:r w:rsidR="00DE57E6" w:rsidRPr="000A18A5">
        <w:instrText xml:space="preserve"> HYPERLINK "http://openpraxis.org/index.php/OpenPraxis/article/view/22" </w:instrText>
      </w:r>
      <w:r w:rsidR="00DE57E6" w:rsidRPr="000A18A5">
        <w:fldChar w:fldCharType="separate"/>
      </w:r>
      <w:r w:rsidR="00261DDA" w:rsidRPr="000A18A5">
        <w:rPr>
          <w:rStyle w:val="Hyperlink"/>
          <w:rFonts w:ascii="Times New Roman" w:hAnsi="Times New Roman" w:cs="Times New Roman"/>
          <w:b/>
          <w:color w:val="0000FF"/>
          <w:sz w:val="24"/>
          <w:szCs w:val="24"/>
          <w:u w:val="none"/>
        </w:rPr>
        <w:t xml:space="preserve">Friesen &amp; </w:t>
      </w:r>
      <w:proofErr w:type="spellStart"/>
      <w:r w:rsidR="00261DDA" w:rsidRPr="000A18A5">
        <w:rPr>
          <w:rStyle w:val="Hyperlink"/>
          <w:rFonts w:ascii="Times New Roman" w:hAnsi="Times New Roman" w:cs="Times New Roman"/>
          <w:b/>
          <w:color w:val="0000FF"/>
          <w:sz w:val="24"/>
          <w:szCs w:val="24"/>
          <w:u w:val="none"/>
        </w:rPr>
        <w:t>Wihak</w:t>
      </w:r>
      <w:proofErr w:type="spellEnd"/>
      <w:r w:rsidR="00261DDA" w:rsidRPr="000A18A5">
        <w:rPr>
          <w:rStyle w:val="Hyperlink"/>
          <w:rFonts w:ascii="Times New Roman" w:hAnsi="Times New Roman" w:cs="Times New Roman"/>
          <w:b/>
          <w:color w:val="0000FF"/>
          <w:sz w:val="24"/>
          <w:szCs w:val="24"/>
          <w:u w:val="none"/>
        </w:rPr>
        <w:t>, 2013</w:t>
      </w:r>
      <w:r w:rsidR="00DE57E6" w:rsidRPr="000A18A5">
        <w:rPr>
          <w:rStyle w:val="Hyperlink"/>
          <w:rFonts w:ascii="Times New Roman" w:hAnsi="Times New Roman" w:cs="Times New Roman"/>
          <w:b/>
          <w:color w:val="0000FF"/>
          <w:sz w:val="24"/>
          <w:szCs w:val="24"/>
          <w:u w:val="none"/>
        </w:rPr>
        <w:fldChar w:fldCharType="end"/>
      </w:r>
      <w:r w:rsidR="0057091E" w:rsidRPr="000A18A5">
        <w:rPr>
          <w:rFonts w:ascii="Times New Roman" w:hAnsi="Times New Roman" w:cs="Times New Roman"/>
          <w:b/>
          <w:sz w:val="24"/>
          <w:szCs w:val="24"/>
        </w:rPr>
        <w:t xml:space="preserve">). </w:t>
      </w:r>
    </w:p>
    <w:p w14:paraId="5E0E2C04" w14:textId="77777777" w:rsidR="00F27AE0" w:rsidRPr="000A18A5" w:rsidRDefault="0057091E"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 </w:t>
      </w:r>
    </w:p>
    <w:p w14:paraId="60BB88FE" w14:textId="77777777" w:rsidR="00F27AE0" w:rsidRPr="000A18A5" w:rsidRDefault="00F31F80"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The recent development of smartphones and other IT devices, and their vigorous use by learners, has prompted some reconsiderations about the design of instruction that is best matched for the new circumstance.</w:t>
      </w:r>
    </w:p>
    <w:p w14:paraId="15835590" w14:textId="77777777" w:rsidR="00F27AE0" w:rsidRPr="000A18A5" w:rsidRDefault="00F27AE0" w:rsidP="00772118">
      <w:pPr>
        <w:spacing w:line="360" w:lineRule="auto"/>
        <w:ind w:left="720"/>
        <w:rPr>
          <w:rFonts w:ascii="Times New Roman" w:hAnsi="Times New Roman" w:cs="Times New Roman"/>
          <w:b/>
          <w:sz w:val="24"/>
          <w:szCs w:val="24"/>
        </w:rPr>
      </w:pPr>
    </w:p>
    <w:p w14:paraId="6A762E41" w14:textId="77777777" w:rsidR="00F27AE0" w:rsidRPr="000A18A5" w:rsidRDefault="00CB3205"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 xml:space="preserve">[Universal Instructional Design] </w:t>
      </w:r>
      <w:r w:rsidR="00F27AE0" w:rsidRPr="000A18A5">
        <w:rPr>
          <w:rFonts w:ascii="Times New Roman" w:hAnsi="Times New Roman" w:cs="Times New Roman"/>
          <w:b/>
          <w:sz w:val="24"/>
          <w:szCs w:val="24"/>
        </w:rPr>
        <w:t xml:space="preserve">UID principles have been developed to build flexibility of use into both the instructional design and operating systems of educational materials so that they will be appropriate to the widest range of students (Connell et al., 1997; Scott et al., 2002; Burgstahler, 2007). Elias (2010) extracted from these eight UID principles particularly useful in distance education (DE): </w:t>
      </w:r>
    </w:p>
    <w:p w14:paraId="52D9759D" w14:textId="77777777" w:rsidR="00F27AE0" w:rsidRPr="000A18A5" w:rsidRDefault="00F27AE0" w:rsidP="00772118">
      <w:pPr>
        <w:spacing w:line="360" w:lineRule="auto"/>
        <w:ind w:left="720"/>
        <w:rPr>
          <w:rFonts w:ascii="Times New Roman" w:hAnsi="Times New Roman" w:cs="Times New Roman"/>
          <w:b/>
          <w:sz w:val="24"/>
          <w:szCs w:val="24"/>
        </w:rPr>
      </w:pPr>
    </w:p>
    <w:p w14:paraId="7B81E77E" w14:textId="77777777" w:rsidR="00F27AE0"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 xml:space="preserve">1. equitable use, [store in </w:t>
      </w:r>
      <w:r w:rsidR="00CB3205" w:rsidRPr="000A18A5">
        <w:rPr>
          <w:rFonts w:ascii="Times New Roman" w:hAnsi="Times New Roman" w:cs="Times New Roman"/>
          <w:b/>
          <w:sz w:val="24"/>
          <w:szCs w:val="24"/>
        </w:rPr>
        <w:t xml:space="preserve">the </w:t>
      </w:r>
      <w:r w:rsidRPr="000A18A5">
        <w:rPr>
          <w:rFonts w:ascii="Times New Roman" w:hAnsi="Times New Roman" w:cs="Times New Roman"/>
          <w:b/>
          <w:sz w:val="24"/>
          <w:szCs w:val="24"/>
        </w:rPr>
        <w:t>cloud, deliver in simplest format]</w:t>
      </w:r>
    </w:p>
    <w:p w14:paraId="419AB659" w14:textId="77777777" w:rsidR="00F27AE0"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2. flexible use, [small chunks of content]</w:t>
      </w:r>
    </w:p>
    <w:p w14:paraId="67524B9F" w14:textId="77777777" w:rsidR="00F27AE0"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3. simple and intuitive, [open source]</w:t>
      </w:r>
    </w:p>
    <w:p w14:paraId="5B2C040D" w14:textId="77777777" w:rsidR="00F27AE0"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lastRenderedPageBreak/>
        <w:t>4. perceptible information, [support text with images, label images]</w:t>
      </w:r>
    </w:p>
    <w:p w14:paraId="42A45923" w14:textId="77777777" w:rsidR="00F27AE0"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5. tolerance for error, [situated learning approach, scaffolding provided]</w:t>
      </w:r>
    </w:p>
    <w:p w14:paraId="35FC7B91" w14:textId="77777777" w:rsidR="00F27AE0"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6. low physical and technical effort, [SMS readers and mobile specific technologies utilized]</w:t>
      </w:r>
    </w:p>
    <w:p w14:paraId="321D3A13" w14:textId="77777777" w:rsidR="00F27AE0"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7. community of learners and support, and [multiple communication methods, forums]</w:t>
      </w:r>
    </w:p>
    <w:p w14:paraId="2649C0EC" w14:textId="77777777" w:rsidR="00F27AE0"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8. instructional climate. [push Questions, pull Answers &amp; Input]</w:t>
      </w:r>
    </w:p>
    <w:p w14:paraId="767AE54A" w14:textId="77777777" w:rsidR="00F27AE0" w:rsidRPr="000A18A5" w:rsidRDefault="00F27AE0" w:rsidP="00772118">
      <w:pPr>
        <w:spacing w:line="360" w:lineRule="auto"/>
        <w:ind w:left="720"/>
        <w:rPr>
          <w:rFonts w:ascii="Times New Roman" w:hAnsi="Times New Roman" w:cs="Times New Roman"/>
          <w:b/>
          <w:sz w:val="24"/>
          <w:szCs w:val="24"/>
        </w:rPr>
      </w:pPr>
    </w:p>
    <w:p w14:paraId="63BB33A1" w14:textId="77777777" w:rsidR="00307FD5" w:rsidRPr="000A18A5" w:rsidRDefault="00F27AE0"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Although not specifically developed for m-learning environments, these are equally relevant to them</w:t>
      </w:r>
      <w:r w:rsidR="00137931" w:rsidRPr="000A18A5">
        <w:rPr>
          <w:rFonts w:ascii="Times New Roman" w:hAnsi="Times New Roman" w:cs="Times New Roman"/>
          <w:b/>
          <w:sz w:val="24"/>
          <w:szCs w:val="24"/>
        </w:rPr>
        <w:t xml:space="preserve"> (</w:t>
      </w:r>
      <w:r w:rsidR="00DE57E6" w:rsidRPr="000A18A5">
        <w:fldChar w:fldCharType="begin"/>
      </w:r>
      <w:r w:rsidR="00DE57E6" w:rsidRPr="000A18A5">
        <w:instrText xml:space="preserve"> HYPERLINK "http://www.irrodl.org/index.php/irrodl/article/view/965/1675" </w:instrText>
      </w:r>
      <w:r w:rsidR="00DE57E6" w:rsidRPr="000A18A5">
        <w:fldChar w:fldCharType="separate"/>
      </w:r>
      <w:r w:rsidR="00137931" w:rsidRPr="000A18A5">
        <w:rPr>
          <w:rStyle w:val="Hyperlink"/>
          <w:rFonts w:ascii="Times New Roman" w:hAnsi="Times New Roman" w:cs="Times New Roman"/>
          <w:b/>
          <w:color w:val="0000FF"/>
          <w:sz w:val="24"/>
          <w:szCs w:val="24"/>
          <w:u w:val="none"/>
        </w:rPr>
        <w:t>Elias, 2011</w:t>
      </w:r>
      <w:r w:rsidR="00DE57E6" w:rsidRPr="000A18A5">
        <w:rPr>
          <w:rStyle w:val="Hyperlink"/>
          <w:rFonts w:ascii="Times New Roman" w:hAnsi="Times New Roman" w:cs="Times New Roman"/>
          <w:b/>
          <w:color w:val="0000FF"/>
          <w:sz w:val="24"/>
          <w:szCs w:val="24"/>
          <w:u w:val="none"/>
        </w:rPr>
        <w:fldChar w:fldCharType="end"/>
      </w:r>
      <w:r w:rsidR="00137931" w:rsidRPr="000A18A5">
        <w:rPr>
          <w:rFonts w:ascii="Times New Roman" w:hAnsi="Times New Roman" w:cs="Times New Roman"/>
          <w:b/>
          <w:sz w:val="24"/>
          <w:szCs w:val="24"/>
        </w:rPr>
        <w:t>)</w:t>
      </w:r>
      <w:r w:rsidRPr="000A18A5">
        <w:rPr>
          <w:rFonts w:ascii="Times New Roman" w:hAnsi="Times New Roman" w:cs="Times New Roman"/>
          <w:b/>
          <w:sz w:val="24"/>
          <w:szCs w:val="24"/>
        </w:rPr>
        <w:t>.</w:t>
      </w:r>
      <w:r w:rsidR="00137931" w:rsidRPr="000A18A5">
        <w:rPr>
          <w:rFonts w:ascii="Times New Roman" w:hAnsi="Times New Roman" w:cs="Times New Roman"/>
          <w:b/>
          <w:sz w:val="24"/>
          <w:szCs w:val="24"/>
        </w:rPr>
        <w:t xml:space="preserve"> </w:t>
      </w:r>
    </w:p>
    <w:p w14:paraId="1FB8891F" w14:textId="77777777" w:rsidR="006A2F62" w:rsidRPr="000A18A5" w:rsidRDefault="006A2F62" w:rsidP="00772118">
      <w:pPr>
        <w:spacing w:line="360" w:lineRule="auto"/>
        <w:rPr>
          <w:rFonts w:ascii="Times New Roman" w:hAnsi="Times New Roman" w:cs="Times New Roman"/>
          <w:b/>
          <w:sz w:val="24"/>
          <w:szCs w:val="24"/>
        </w:rPr>
      </w:pPr>
    </w:p>
    <w:p w14:paraId="057137BE" w14:textId="77777777" w:rsidR="00A93878" w:rsidRPr="000A18A5" w:rsidRDefault="00556853"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Drawing from heuristics, or discovery learning, t</w:t>
      </w:r>
      <w:r w:rsidR="00A93878" w:rsidRPr="000A18A5">
        <w:rPr>
          <w:rFonts w:ascii="Times New Roman" w:hAnsi="Times New Roman" w:cs="Times New Roman"/>
          <w:b/>
          <w:sz w:val="24"/>
          <w:szCs w:val="24"/>
        </w:rPr>
        <w:t>he term heutag</w:t>
      </w:r>
      <w:r w:rsidRPr="000A18A5">
        <w:rPr>
          <w:rFonts w:ascii="Times New Roman" w:hAnsi="Times New Roman" w:cs="Times New Roman"/>
          <w:b/>
          <w:sz w:val="24"/>
          <w:szCs w:val="24"/>
        </w:rPr>
        <w:t>ogy</w:t>
      </w:r>
      <w:r w:rsidR="00C801F9" w:rsidRPr="000A18A5">
        <w:rPr>
          <w:rFonts w:ascii="Times New Roman" w:hAnsi="Times New Roman" w:cs="Times New Roman"/>
          <w:b/>
          <w:sz w:val="24"/>
          <w:szCs w:val="24"/>
        </w:rPr>
        <w:t xml:space="preserve"> was put forward Stewart Hase and Chris Kenyon </w:t>
      </w:r>
      <w:r w:rsidR="00105374" w:rsidRPr="000A18A5">
        <w:rPr>
          <w:rFonts w:ascii="Times New Roman" w:hAnsi="Times New Roman" w:cs="Times New Roman"/>
          <w:b/>
          <w:sz w:val="24"/>
          <w:szCs w:val="24"/>
        </w:rPr>
        <w:t>to specify</w:t>
      </w:r>
      <w:r w:rsidR="00A93878" w:rsidRPr="000A18A5">
        <w:rPr>
          <w:rFonts w:ascii="Times New Roman" w:hAnsi="Times New Roman" w:cs="Times New Roman"/>
          <w:b/>
          <w:sz w:val="24"/>
          <w:szCs w:val="24"/>
        </w:rPr>
        <w:t xml:space="preserve"> self-determined learners</w:t>
      </w:r>
      <w:r w:rsidR="00C801F9" w:rsidRPr="000A18A5">
        <w:rPr>
          <w:rFonts w:ascii="Times New Roman" w:hAnsi="Times New Roman" w:cs="Times New Roman"/>
          <w:b/>
          <w:sz w:val="24"/>
          <w:szCs w:val="24"/>
        </w:rPr>
        <w:t xml:space="preserve"> engaged in learning how to learn</w:t>
      </w:r>
      <w:r w:rsidR="00F207C7" w:rsidRPr="000A18A5">
        <w:rPr>
          <w:rFonts w:ascii="Times New Roman" w:hAnsi="Times New Roman" w:cs="Times New Roman"/>
          <w:b/>
          <w:sz w:val="24"/>
          <w:szCs w:val="24"/>
        </w:rPr>
        <w:t>, in 2000</w:t>
      </w:r>
      <w:r w:rsidR="005C562F" w:rsidRPr="000A18A5">
        <w:rPr>
          <w:rFonts w:ascii="Times New Roman" w:hAnsi="Times New Roman" w:cs="Times New Roman"/>
          <w:b/>
          <w:sz w:val="24"/>
          <w:szCs w:val="24"/>
        </w:rPr>
        <w:t xml:space="preserve"> (</w:t>
      </w:r>
      <w:proofErr w:type="spellStart"/>
      <w:r w:rsidR="00DE57E6" w:rsidRPr="000A18A5">
        <w:fldChar w:fldCharType="begin"/>
      </w:r>
      <w:r w:rsidR="00DE57E6" w:rsidRPr="000A18A5">
        <w:instrText xml:space="preserve"> HYPERLINK "http://www.psy.gla.ac.uk/~steve/pr/Heutagogy.html" </w:instrText>
      </w:r>
      <w:r w:rsidR="00DE57E6" w:rsidRPr="000A18A5">
        <w:fldChar w:fldCharType="separate"/>
      </w:r>
      <w:r w:rsidR="005C562F" w:rsidRPr="000A18A5">
        <w:rPr>
          <w:rStyle w:val="Hyperlink"/>
          <w:rFonts w:ascii="Times New Roman" w:hAnsi="Times New Roman" w:cs="Times New Roman"/>
          <w:b/>
          <w:color w:val="0000FF"/>
          <w:sz w:val="24"/>
          <w:szCs w:val="24"/>
          <w:u w:val="none"/>
        </w:rPr>
        <w:t>Hase</w:t>
      </w:r>
      <w:proofErr w:type="spellEnd"/>
      <w:r w:rsidR="005C562F" w:rsidRPr="000A18A5">
        <w:rPr>
          <w:rStyle w:val="Hyperlink"/>
          <w:rFonts w:ascii="Times New Roman" w:hAnsi="Times New Roman" w:cs="Times New Roman"/>
          <w:b/>
          <w:color w:val="0000FF"/>
          <w:sz w:val="24"/>
          <w:szCs w:val="24"/>
          <w:u w:val="none"/>
        </w:rPr>
        <w:t xml:space="preserve"> &amp; Kenyon, 2001</w:t>
      </w:r>
      <w:r w:rsidR="00DE57E6" w:rsidRPr="000A18A5">
        <w:rPr>
          <w:rStyle w:val="Hyperlink"/>
          <w:rFonts w:ascii="Times New Roman" w:hAnsi="Times New Roman" w:cs="Times New Roman"/>
          <w:b/>
          <w:color w:val="0000FF"/>
          <w:sz w:val="24"/>
          <w:szCs w:val="24"/>
          <w:u w:val="none"/>
        </w:rPr>
        <w:fldChar w:fldCharType="end"/>
      </w:r>
      <w:r w:rsidR="005C562F" w:rsidRPr="000A18A5">
        <w:rPr>
          <w:rFonts w:ascii="Times New Roman" w:hAnsi="Times New Roman" w:cs="Times New Roman"/>
          <w:b/>
          <w:sz w:val="24"/>
          <w:szCs w:val="24"/>
        </w:rPr>
        <w:t>)</w:t>
      </w:r>
      <w:r w:rsidR="00A93878" w:rsidRPr="000A18A5">
        <w:rPr>
          <w:rFonts w:ascii="Times New Roman" w:hAnsi="Times New Roman" w:cs="Times New Roman"/>
          <w:b/>
          <w:sz w:val="24"/>
          <w:szCs w:val="24"/>
        </w:rPr>
        <w:t xml:space="preserve">.  Heutagogic learners actively engage in learning about whatever they so choose, as they see fit, without being required to do so.  In other words, these individuals are self-taught, or autodidacts.  Humans are naturally </w:t>
      </w:r>
      <w:r w:rsidR="00594D01" w:rsidRPr="000A18A5">
        <w:rPr>
          <w:rFonts w:ascii="Times New Roman" w:hAnsi="Times New Roman" w:cs="Times New Roman"/>
          <w:b/>
          <w:sz w:val="24"/>
          <w:szCs w:val="24"/>
        </w:rPr>
        <w:t>heutagogic</w:t>
      </w:r>
      <w:r w:rsidR="006B3337" w:rsidRPr="000A18A5">
        <w:rPr>
          <w:rFonts w:ascii="Times New Roman" w:hAnsi="Times New Roman" w:cs="Times New Roman"/>
          <w:b/>
          <w:sz w:val="24"/>
          <w:szCs w:val="24"/>
        </w:rPr>
        <w:t xml:space="preserve"> as children</w:t>
      </w:r>
      <w:r w:rsidR="00A93878" w:rsidRPr="000A18A5">
        <w:rPr>
          <w:rFonts w:ascii="Times New Roman" w:hAnsi="Times New Roman" w:cs="Times New Roman"/>
          <w:b/>
          <w:sz w:val="24"/>
          <w:szCs w:val="24"/>
        </w:rPr>
        <w:t>, but the individual exercise</w:t>
      </w:r>
      <w:r w:rsidR="00601E4B" w:rsidRPr="000A18A5">
        <w:rPr>
          <w:rFonts w:ascii="Times New Roman" w:hAnsi="Times New Roman" w:cs="Times New Roman"/>
          <w:b/>
          <w:sz w:val="24"/>
          <w:szCs w:val="24"/>
        </w:rPr>
        <w:t xml:space="preserve"> of</w:t>
      </w:r>
      <w:r w:rsidR="00A93878" w:rsidRPr="000A18A5">
        <w:rPr>
          <w:rFonts w:ascii="Times New Roman" w:hAnsi="Times New Roman" w:cs="Times New Roman"/>
          <w:b/>
          <w:sz w:val="24"/>
          <w:szCs w:val="24"/>
        </w:rPr>
        <w:t xml:space="preserve"> the ability </w:t>
      </w:r>
      <w:r w:rsidR="00601E4B" w:rsidRPr="000A18A5">
        <w:rPr>
          <w:rFonts w:ascii="Times New Roman" w:hAnsi="Times New Roman" w:cs="Times New Roman"/>
          <w:b/>
          <w:sz w:val="24"/>
          <w:szCs w:val="24"/>
        </w:rPr>
        <w:t xml:space="preserve">to learn </w:t>
      </w:r>
      <w:r w:rsidR="00A93878" w:rsidRPr="000A18A5">
        <w:rPr>
          <w:rFonts w:ascii="Times New Roman" w:hAnsi="Times New Roman" w:cs="Times New Roman"/>
          <w:b/>
          <w:sz w:val="24"/>
          <w:szCs w:val="24"/>
        </w:rPr>
        <w:t>can be quite variable</w:t>
      </w:r>
      <w:r w:rsidR="006B3337" w:rsidRPr="000A18A5">
        <w:rPr>
          <w:rFonts w:ascii="Times New Roman" w:hAnsi="Times New Roman" w:cs="Times New Roman"/>
          <w:b/>
          <w:sz w:val="24"/>
          <w:szCs w:val="24"/>
        </w:rPr>
        <w:t xml:space="preserve"> among adults</w:t>
      </w:r>
      <w:r w:rsidR="00A93878" w:rsidRPr="000A18A5">
        <w:rPr>
          <w:rFonts w:ascii="Times New Roman" w:hAnsi="Times New Roman" w:cs="Times New Roman"/>
          <w:b/>
          <w:sz w:val="24"/>
          <w:szCs w:val="24"/>
        </w:rPr>
        <w:t>, for a variety of reasons.  At root, heutagogic learners are self-motiva</w:t>
      </w:r>
      <w:r w:rsidR="003A3BC2" w:rsidRPr="000A18A5">
        <w:rPr>
          <w:rFonts w:ascii="Times New Roman" w:hAnsi="Times New Roman" w:cs="Times New Roman"/>
          <w:b/>
          <w:sz w:val="24"/>
          <w:szCs w:val="24"/>
        </w:rPr>
        <w:t>ted</w:t>
      </w:r>
      <w:r w:rsidR="00601E4B" w:rsidRPr="000A18A5">
        <w:rPr>
          <w:rFonts w:ascii="Times New Roman" w:hAnsi="Times New Roman" w:cs="Times New Roman"/>
          <w:b/>
          <w:sz w:val="24"/>
          <w:szCs w:val="24"/>
        </w:rPr>
        <w:t xml:space="preserve"> in their</w:t>
      </w:r>
      <w:r w:rsidR="003A3BC2" w:rsidRPr="000A18A5">
        <w:rPr>
          <w:rFonts w:ascii="Times New Roman" w:hAnsi="Times New Roman" w:cs="Times New Roman"/>
          <w:b/>
          <w:sz w:val="24"/>
          <w:szCs w:val="24"/>
        </w:rPr>
        <w:t xml:space="preserve"> approach to learning, and may be said to be entrepreneurial</w:t>
      </w:r>
      <w:r w:rsidR="006B3337" w:rsidRPr="000A18A5">
        <w:rPr>
          <w:rFonts w:ascii="Times New Roman" w:hAnsi="Times New Roman" w:cs="Times New Roman"/>
          <w:b/>
          <w:sz w:val="24"/>
          <w:szCs w:val="24"/>
        </w:rPr>
        <w:t xml:space="preserve"> learner</w:t>
      </w:r>
      <w:r w:rsidR="00E108EC" w:rsidRPr="000A18A5">
        <w:rPr>
          <w:rFonts w:ascii="Times New Roman" w:hAnsi="Times New Roman" w:cs="Times New Roman"/>
          <w:b/>
          <w:sz w:val="24"/>
          <w:szCs w:val="24"/>
        </w:rPr>
        <w:t>s</w:t>
      </w:r>
      <w:r w:rsidR="003A3BC2" w:rsidRPr="000A18A5">
        <w:rPr>
          <w:rFonts w:ascii="Times New Roman" w:hAnsi="Times New Roman" w:cs="Times New Roman"/>
          <w:b/>
          <w:sz w:val="24"/>
          <w:szCs w:val="24"/>
        </w:rPr>
        <w:t xml:space="preserve"> in this respect:  they work at learning how to optimize their rewards for the time spen</w:t>
      </w:r>
      <w:r w:rsidR="00E108EC" w:rsidRPr="000A18A5">
        <w:rPr>
          <w:rFonts w:ascii="Times New Roman" w:hAnsi="Times New Roman" w:cs="Times New Roman"/>
          <w:b/>
          <w:sz w:val="24"/>
          <w:szCs w:val="24"/>
        </w:rPr>
        <w:t>t in the endeavour of learning</w:t>
      </w:r>
      <w:r w:rsidR="00F035E0" w:rsidRPr="000A18A5">
        <w:rPr>
          <w:rFonts w:ascii="Times New Roman" w:hAnsi="Times New Roman" w:cs="Times New Roman"/>
          <w:b/>
          <w:sz w:val="24"/>
          <w:szCs w:val="24"/>
        </w:rPr>
        <w:t xml:space="preserve">, and </w:t>
      </w:r>
      <w:r w:rsidR="00E108EC" w:rsidRPr="000A18A5">
        <w:rPr>
          <w:rFonts w:ascii="Times New Roman" w:hAnsi="Times New Roman" w:cs="Times New Roman"/>
          <w:b/>
          <w:sz w:val="24"/>
          <w:szCs w:val="24"/>
        </w:rPr>
        <w:t xml:space="preserve">they </w:t>
      </w:r>
      <w:r w:rsidR="00F035E0" w:rsidRPr="000A18A5">
        <w:rPr>
          <w:rFonts w:ascii="Times New Roman" w:hAnsi="Times New Roman" w:cs="Times New Roman"/>
          <w:b/>
          <w:sz w:val="24"/>
          <w:szCs w:val="24"/>
        </w:rPr>
        <w:t xml:space="preserve">thus </w:t>
      </w:r>
      <w:r w:rsidR="00E108EC" w:rsidRPr="000A18A5">
        <w:rPr>
          <w:rFonts w:ascii="Times New Roman" w:hAnsi="Times New Roman" w:cs="Times New Roman"/>
          <w:b/>
          <w:sz w:val="24"/>
          <w:szCs w:val="24"/>
        </w:rPr>
        <w:t xml:space="preserve">deliberately learn how to learn. </w:t>
      </w:r>
    </w:p>
    <w:p w14:paraId="63742074" w14:textId="77777777" w:rsidR="00A64E32" w:rsidRPr="000A18A5" w:rsidRDefault="00A64E32" w:rsidP="00772118">
      <w:pPr>
        <w:spacing w:line="360" w:lineRule="auto"/>
        <w:rPr>
          <w:rFonts w:ascii="Times New Roman" w:hAnsi="Times New Roman" w:cs="Times New Roman"/>
          <w:b/>
          <w:sz w:val="24"/>
          <w:szCs w:val="24"/>
        </w:rPr>
      </w:pPr>
    </w:p>
    <w:p w14:paraId="790DF753" w14:textId="77777777" w:rsidR="00A64E32" w:rsidRPr="000A18A5" w:rsidRDefault="00A64E32"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Whether the notion of heutagogy is </w:t>
      </w:r>
      <w:r w:rsidR="0074095C" w:rsidRPr="000A18A5">
        <w:rPr>
          <w:rFonts w:ascii="Times New Roman" w:hAnsi="Times New Roman" w:cs="Times New Roman"/>
          <w:b/>
          <w:sz w:val="24"/>
          <w:szCs w:val="24"/>
        </w:rPr>
        <w:t xml:space="preserve">actually </w:t>
      </w:r>
      <w:r w:rsidRPr="000A18A5">
        <w:rPr>
          <w:rFonts w:ascii="Times New Roman" w:hAnsi="Times New Roman" w:cs="Times New Roman"/>
          <w:b/>
          <w:sz w:val="24"/>
          <w:szCs w:val="24"/>
        </w:rPr>
        <w:t>something new, or simply a case of re-naming an old phenome</w:t>
      </w:r>
      <w:r w:rsidR="003354C5" w:rsidRPr="000A18A5">
        <w:rPr>
          <w:rFonts w:ascii="Times New Roman" w:hAnsi="Times New Roman" w:cs="Times New Roman"/>
          <w:b/>
          <w:sz w:val="24"/>
          <w:szCs w:val="24"/>
        </w:rPr>
        <w:t>non, is perhaps more a matter of subjective perspective than</w:t>
      </w:r>
      <w:r w:rsidR="0013035F" w:rsidRPr="000A18A5">
        <w:rPr>
          <w:rFonts w:ascii="Times New Roman" w:hAnsi="Times New Roman" w:cs="Times New Roman"/>
          <w:b/>
          <w:sz w:val="24"/>
          <w:szCs w:val="24"/>
        </w:rPr>
        <w:t xml:space="preserve"> objective reality</w:t>
      </w:r>
      <w:r w:rsidR="005F17AC" w:rsidRPr="000A18A5">
        <w:rPr>
          <w:rFonts w:ascii="Times New Roman" w:hAnsi="Times New Roman" w:cs="Times New Roman"/>
          <w:b/>
          <w:sz w:val="24"/>
          <w:szCs w:val="24"/>
        </w:rPr>
        <w:t>.</w:t>
      </w:r>
      <w:r w:rsidR="005B67F3" w:rsidRPr="000A18A5">
        <w:rPr>
          <w:rFonts w:ascii="Times New Roman" w:hAnsi="Times New Roman" w:cs="Times New Roman"/>
          <w:b/>
          <w:sz w:val="24"/>
          <w:szCs w:val="24"/>
        </w:rPr>
        <w:t xml:space="preserve"> </w:t>
      </w:r>
      <w:r w:rsidR="005F17AC" w:rsidRPr="000A18A5">
        <w:rPr>
          <w:rFonts w:ascii="Times New Roman" w:hAnsi="Times New Roman" w:cs="Times New Roman"/>
          <w:b/>
          <w:sz w:val="24"/>
          <w:szCs w:val="24"/>
        </w:rPr>
        <w:t>I</w:t>
      </w:r>
      <w:r w:rsidR="0013035F" w:rsidRPr="000A18A5">
        <w:rPr>
          <w:rFonts w:ascii="Times New Roman" w:hAnsi="Times New Roman" w:cs="Times New Roman"/>
          <w:b/>
          <w:sz w:val="24"/>
          <w:szCs w:val="24"/>
        </w:rPr>
        <w:t>, for one,</w:t>
      </w:r>
      <w:r w:rsidR="005F17AC" w:rsidRPr="000A18A5">
        <w:rPr>
          <w:rFonts w:ascii="Times New Roman" w:hAnsi="Times New Roman" w:cs="Times New Roman"/>
          <w:b/>
          <w:sz w:val="24"/>
          <w:szCs w:val="24"/>
        </w:rPr>
        <w:t xml:space="preserve"> am not pers</w:t>
      </w:r>
      <w:r w:rsidR="00772118" w:rsidRPr="000A18A5">
        <w:rPr>
          <w:rFonts w:ascii="Times New Roman" w:hAnsi="Times New Roman" w:cs="Times New Roman"/>
          <w:b/>
          <w:sz w:val="24"/>
          <w:szCs w:val="24"/>
        </w:rPr>
        <w:t>uad</w:t>
      </w:r>
      <w:r w:rsidR="0013035F" w:rsidRPr="000A18A5">
        <w:rPr>
          <w:rFonts w:ascii="Times New Roman" w:hAnsi="Times New Roman" w:cs="Times New Roman"/>
          <w:b/>
          <w:sz w:val="24"/>
          <w:szCs w:val="24"/>
        </w:rPr>
        <w:t>ed that the difference is material.</w:t>
      </w:r>
    </w:p>
    <w:p w14:paraId="27D62EA7" w14:textId="77777777" w:rsidR="00A64E32" w:rsidRPr="000A18A5" w:rsidRDefault="00A64E32" w:rsidP="00772118">
      <w:pPr>
        <w:spacing w:line="360" w:lineRule="auto"/>
        <w:rPr>
          <w:rFonts w:ascii="Times New Roman" w:hAnsi="Times New Roman" w:cs="Times New Roman"/>
          <w:b/>
          <w:sz w:val="24"/>
          <w:szCs w:val="24"/>
        </w:rPr>
      </w:pPr>
    </w:p>
    <w:p w14:paraId="5EC88E1D" w14:textId="77777777" w:rsidR="0074095C" w:rsidRPr="000A18A5" w:rsidRDefault="0074095C"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rPr>
        <w:t>Knowles (1970, p7) defined self-directed learning as:</w:t>
      </w:r>
    </w:p>
    <w:p w14:paraId="4F00D962" w14:textId="77777777" w:rsidR="0074095C" w:rsidRPr="000A18A5" w:rsidRDefault="0074095C"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 xml:space="preserve"> </w:t>
      </w:r>
    </w:p>
    <w:p w14:paraId="6EA05F30" w14:textId="77777777" w:rsidR="0074095C" w:rsidRPr="000A18A5" w:rsidRDefault="0074095C" w:rsidP="00772118">
      <w:pPr>
        <w:spacing w:line="360" w:lineRule="auto"/>
        <w:ind w:left="1440"/>
        <w:rPr>
          <w:rFonts w:ascii="Times New Roman" w:hAnsi="Times New Roman" w:cs="Times New Roman"/>
          <w:b/>
          <w:sz w:val="24"/>
          <w:szCs w:val="24"/>
        </w:rPr>
      </w:pPr>
      <w:r w:rsidRPr="000A18A5">
        <w:rPr>
          <w:rFonts w:ascii="Times New Roman" w:hAnsi="Times New Roman" w:cs="Times New Roman"/>
          <w:b/>
          <w:sz w:val="24"/>
          <w:szCs w:val="24"/>
        </w:rPr>
        <w:t xml:space="preserve">The process in which individuals take the initiative, with or without the help of others, in diagnosing their learning needs, formulating learning goals, </w:t>
      </w:r>
      <w:r w:rsidRPr="000A18A5">
        <w:rPr>
          <w:rFonts w:ascii="Times New Roman" w:hAnsi="Times New Roman" w:cs="Times New Roman"/>
          <w:b/>
          <w:sz w:val="24"/>
          <w:szCs w:val="24"/>
        </w:rPr>
        <w:lastRenderedPageBreak/>
        <w:t>identifying human and material resources for learning, choosing and implementing learning strategies, and evaluating learning outcomes.</w:t>
      </w:r>
    </w:p>
    <w:p w14:paraId="1970A56F" w14:textId="77777777" w:rsidR="0074095C" w:rsidRPr="000A18A5" w:rsidRDefault="0074095C"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 xml:space="preserve"> </w:t>
      </w:r>
    </w:p>
    <w:p w14:paraId="11874382" w14:textId="77777777" w:rsidR="0074095C" w:rsidRPr="000A18A5" w:rsidRDefault="0074095C"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Knowles’ definition provides a linear approach to learning and sounds a little like the chapters of a train the trainer guide. Heutagogy takes account of intuition and concepts such as ‘double loop learning’ that are not linear and not necessarily planned. It may well be that a person does not identify a learning need at all but identifies the potential to learn from a novel experience as a matter of course and recognises that opportunity to reflect on what has happened and see how it challenges, disconfirms or supports existing values and assumptions. Heutagogy includes aspects of capability, action learning processes such as reflection, environmental scanning as understood in Systems Theory, and valuing experience and interaction with others. It goes beyond problem solving by enabling proactivity</w:t>
      </w:r>
      <w:r w:rsidR="005C562F" w:rsidRPr="000A18A5">
        <w:rPr>
          <w:rFonts w:ascii="Times New Roman" w:hAnsi="Times New Roman" w:cs="Times New Roman"/>
          <w:b/>
          <w:sz w:val="24"/>
          <w:szCs w:val="24"/>
        </w:rPr>
        <w:t xml:space="preserve"> (</w:t>
      </w:r>
      <w:proofErr w:type="spellStart"/>
      <w:r w:rsidR="00DE57E6" w:rsidRPr="000A18A5">
        <w:fldChar w:fldCharType="begin"/>
      </w:r>
      <w:r w:rsidR="00DE57E6" w:rsidRPr="000A18A5">
        <w:instrText xml:space="preserve"> HYPERLINK "http://www.psy.gla.ac.uk/~steve/pr/Heutagogy.html" </w:instrText>
      </w:r>
      <w:r w:rsidR="00DE57E6" w:rsidRPr="000A18A5">
        <w:fldChar w:fldCharType="separate"/>
      </w:r>
      <w:r w:rsidR="005C562F" w:rsidRPr="000A18A5">
        <w:rPr>
          <w:rStyle w:val="Hyperlink"/>
          <w:rFonts w:ascii="Times New Roman" w:hAnsi="Times New Roman" w:cs="Times New Roman"/>
          <w:b/>
          <w:color w:val="0000FF"/>
          <w:sz w:val="24"/>
          <w:szCs w:val="24"/>
          <w:u w:val="none"/>
        </w:rPr>
        <w:t>Hase</w:t>
      </w:r>
      <w:proofErr w:type="spellEnd"/>
      <w:r w:rsidR="005C562F" w:rsidRPr="000A18A5">
        <w:rPr>
          <w:rStyle w:val="Hyperlink"/>
          <w:rFonts w:ascii="Times New Roman" w:hAnsi="Times New Roman" w:cs="Times New Roman"/>
          <w:b/>
          <w:color w:val="0000FF"/>
          <w:sz w:val="24"/>
          <w:szCs w:val="24"/>
          <w:u w:val="none"/>
        </w:rPr>
        <w:t xml:space="preserve"> &amp; Kenyon, 2001</w:t>
      </w:r>
      <w:r w:rsidR="00DE57E6" w:rsidRPr="000A18A5">
        <w:rPr>
          <w:rStyle w:val="Hyperlink"/>
          <w:rFonts w:ascii="Times New Roman" w:hAnsi="Times New Roman" w:cs="Times New Roman"/>
          <w:b/>
          <w:color w:val="0000FF"/>
          <w:sz w:val="24"/>
          <w:szCs w:val="24"/>
          <w:u w:val="none"/>
        </w:rPr>
        <w:fldChar w:fldCharType="end"/>
      </w:r>
      <w:r w:rsidR="005C562F" w:rsidRPr="000A18A5">
        <w:rPr>
          <w:rFonts w:ascii="Times New Roman" w:hAnsi="Times New Roman" w:cs="Times New Roman"/>
          <w:b/>
          <w:sz w:val="24"/>
          <w:szCs w:val="24"/>
        </w:rPr>
        <w:t>)</w:t>
      </w:r>
      <w:r w:rsidRPr="000A18A5">
        <w:rPr>
          <w:rFonts w:ascii="Times New Roman" w:hAnsi="Times New Roman" w:cs="Times New Roman"/>
          <w:b/>
          <w:sz w:val="24"/>
          <w:szCs w:val="24"/>
        </w:rPr>
        <w:t>.</w:t>
      </w:r>
    </w:p>
    <w:p w14:paraId="0D357DD7" w14:textId="77777777" w:rsidR="006B3337" w:rsidRPr="000A18A5" w:rsidRDefault="006B3337" w:rsidP="00772118">
      <w:pPr>
        <w:spacing w:line="360" w:lineRule="auto"/>
        <w:rPr>
          <w:rFonts w:ascii="Times New Roman" w:hAnsi="Times New Roman" w:cs="Times New Roman"/>
          <w:b/>
          <w:sz w:val="24"/>
          <w:szCs w:val="24"/>
        </w:rPr>
      </w:pPr>
    </w:p>
    <w:p w14:paraId="582949A4" w14:textId="77777777" w:rsidR="006B3337" w:rsidRPr="000A18A5" w:rsidRDefault="006B3337"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There appears to be some evolutionary</w:t>
      </w:r>
      <w:r w:rsidR="0013035F" w:rsidRPr="000A18A5">
        <w:rPr>
          <w:rFonts w:ascii="Times New Roman" w:hAnsi="Times New Roman" w:cs="Times New Roman"/>
          <w:b/>
          <w:sz w:val="24"/>
          <w:szCs w:val="24"/>
        </w:rPr>
        <w:t xml:space="preserve"> basis</w:t>
      </w:r>
      <w:r w:rsidRPr="000A18A5">
        <w:rPr>
          <w:rFonts w:ascii="Times New Roman" w:hAnsi="Times New Roman" w:cs="Times New Roman"/>
          <w:b/>
          <w:sz w:val="24"/>
          <w:szCs w:val="24"/>
        </w:rPr>
        <w:t xml:space="preserve"> for heutagogic learning,</w:t>
      </w:r>
      <w:r w:rsidR="00CB3205" w:rsidRPr="000A18A5">
        <w:rPr>
          <w:rFonts w:ascii="Times New Roman" w:hAnsi="Times New Roman" w:cs="Times New Roman"/>
          <w:b/>
          <w:sz w:val="24"/>
          <w:szCs w:val="24"/>
        </w:rPr>
        <w:t xml:space="preserve"> </w:t>
      </w:r>
      <w:r w:rsidR="003354C5" w:rsidRPr="000A18A5">
        <w:rPr>
          <w:rFonts w:ascii="Times New Roman" w:hAnsi="Times New Roman" w:cs="Times New Roman"/>
          <w:b/>
          <w:sz w:val="24"/>
          <w:szCs w:val="24"/>
        </w:rPr>
        <w:t>as has been recently discovered.  T</w:t>
      </w:r>
      <w:r w:rsidRPr="000A18A5">
        <w:rPr>
          <w:rFonts w:ascii="Times New Roman" w:hAnsi="Times New Roman" w:cs="Times New Roman"/>
          <w:b/>
          <w:sz w:val="24"/>
          <w:szCs w:val="24"/>
        </w:rPr>
        <w:t xml:space="preserve">hose who are described as ADHD may also exhibit strong interests </w:t>
      </w:r>
      <w:r w:rsidR="00CB3205" w:rsidRPr="000A18A5">
        <w:rPr>
          <w:rFonts w:ascii="Times New Roman" w:hAnsi="Times New Roman" w:cs="Times New Roman"/>
          <w:b/>
          <w:sz w:val="24"/>
          <w:szCs w:val="24"/>
        </w:rPr>
        <w:t xml:space="preserve">in </w:t>
      </w:r>
      <w:r w:rsidR="003354C5" w:rsidRPr="000A18A5">
        <w:rPr>
          <w:rFonts w:ascii="Times New Roman" w:hAnsi="Times New Roman" w:cs="Times New Roman"/>
          <w:b/>
          <w:sz w:val="24"/>
          <w:szCs w:val="24"/>
        </w:rPr>
        <w:t xml:space="preserve">purposively </w:t>
      </w:r>
      <w:r w:rsidR="00CB3205" w:rsidRPr="000A18A5">
        <w:rPr>
          <w:rFonts w:ascii="Times New Roman" w:hAnsi="Times New Roman" w:cs="Times New Roman"/>
          <w:b/>
          <w:sz w:val="24"/>
          <w:szCs w:val="24"/>
        </w:rPr>
        <w:t>exploring their environments.</w:t>
      </w:r>
      <w:r w:rsidR="003354C5" w:rsidRPr="000A18A5">
        <w:rPr>
          <w:rFonts w:ascii="Times New Roman" w:hAnsi="Times New Roman" w:cs="Times New Roman"/>
          <w:b/>
          <w:sz w:val="24"/>
          <w:szCs w:val="24"/>
        </w:rPr>
        <w:t xml:space="preserve">  Genetic markers have been found that</w:t>
      </w:r>
      <w:del w:id="96" w:author="TDB" w:date="2014-07-05T14:31:00Z">
        <w:r w:rsidR="003354C5" w:rsidRPr="000A18A5" w:rsidDel="00C35714">
          <w:rPr>
            <w:rFonts w:ascii="Times New Roman" w:hAnsi="Times New Roman" w:cs="Times New Roman"/>
            <w:b/>
            <w:sz w:val="24"/>
            <w:szCs w:val="24"/>
          </w:rPr>
          <w:delText xml:space="preserve"> that</w:delText>
        </w:r>
      </w:del>
      <w:r w:rsidR="00BC6539" w:rsidRPr="000A18A5">
        <w:rPr>
          <w:rFonts w:ascii="Times New Roman" w:hAnsi="Times New Roman" w:cs="Times New Roman"/>
          <w:b/>
          <w:sz w:val="24"/>
          <w:szCs w:val="24"/>
        </w:rPr>
        <w:t xml:space="preserve"> suggest a</w:t>
      </w:r>
      <w:r w:rsidR="003354C5" w:rsidRPr="000A18A5">
        <w:rPr>
          <w:rFonts w:ascii="Times New Roman" w:hAnsi="Times New Roman" w:cs="Times New Roman"/>
          <w:b/>
          <w:sz w:val="24"/>
          <w:szCs w:val="24"/>
        </w:rPr>
        <w:t xml:space="preserve"> connect</w:t>
      </w:r>
      <w:r w:rsidR="00BC6539" w:rsidRPr="000A18A5">
        <w:rPr>
          <w:rFonts w:ascii="Times New Roman" w:hAnsi="Times New Roman" w:cs="Times New Roman"/>
          <w:b/>
          <w:sz w:val="24"/>
          <w:szCs w:val="24"/>
        </w:rPr>
        <w:t>ion between</w:t>
      </w:r>
      <w:r w:rsidR="003354C5" w:rsidRPr="000A18A5">
        <w:rPr>
          <w:rFonts w:ascii="Times New Roman" w:hAnsi="Times New Roman" w:cs="Times New Roman"/>
          <w:b/>
          <w:sz w:val="24"/>
          <w:szCs w:val="24"/>
        </w:rPr>
        <w:t xml:space="preserve"> these traits.</w:t>
      </w:r>
      <w:r w:rsidRPr="000A18A5">
        <w:rPr>
          <w:rFonts w:ascii="Times New Roman" w:hAnsi="Times New Roman" w:cs="Times New Roman"/>
          <w:b/>
          <w:sz w:val="24"/>
          <w:szCs w:val="24"/>
        </w:rPr>
        <w:t xml:space="preserve"> </w:t>
      </w:r>
    </w:p>
    <w:p w14:paraId="42FAFCAF" w14:textId="77777777" w:rsidR="006B3337" w:rsidRPr="000A18A5" w:rsidRDefault="006B3337" w:rsidP="00772118">
      <w:pPr>
        <w:spacing w:line="360" w:lineRule="auto"/>
        <w:rPr>
          <w:rFonts w:ascii="Times New Roman" w:hAnsi="Times New Roman" w:cs="Times New Roman"/>
          <w:b/>
          <w:sz w:val="24"/>
          <w:szCs w:val="24"/>
        </w:rPr>
      </w:pPr>
    </w:p>
    <w:p w14:paraId="31BC92D4" w14:textId="77777777" w:rsidR="006B3337" w:rsidRPr="000A18A5" w:rsidRDefault="006B3337"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ABOUT one in 20 children (those under 18) have a group of symptoms that has come to be known as attention-deficit hyperactivity disorder (ADHD). About 60% of them carry those symptoms into adulthood.</w:t>
      </w:r>
    </w:p>
    <w:p w14:paraId="2A598CE8" w14:textId="77777777" w:rsidR="006B3337" w:rsidRPr="000A18A5" w:rsidRDefault="006B3337"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w:t>
      </w:r>
    </w:p>
    <w:p w14:paraId="487F7B78" w14:textId="77777777" w:rsidR="006B3337" w:rsidRPr="000A18A5" w:rsidRDefault="006B3337"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The main symptom of ADHD is impulsiveness. Sufferers have trouble concentrating on any task unless they receive constant feedback, stimulation and reward. They thus tend to flit from activity to activity.</w:t>
      </w:r>
    </w:p>
    <w:p w14:paraId="5DB0869B" w14:textId="77777777" w:rsidR="006B3337" w:rsidRPr="000A18A5" w:rsidRDefault="006B3337"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w:t>
      </w:r>
    </w:p>
    <w:p w14:paraId="5828C43F" w14:textId="77777777" w:rsidR="006B3337" w:rsidRPr="000A18A5" w:rsidRDefault="006B3337"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One hypothesis is that the behaviour associated with ADHD helps people, such as hunter-gatherers and pastoral nomads, who lead a peripatetic life.</w:t>
      </w:r>
    </w:p>
    <w:p w14:paraId="2EFD79DB" w14:textId="77777777" w:rsidR="006B3337" w:rsidRPr="000A18A5" w:rsidRDefault="006B3337"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w:t>
      </w:r>
    </w:p>
    <w:p w14:paraId="4D389FA6" w14:textId="77777777" w:rsidR="006B3337" w:rsidRPr="000A18A5" w:rsidRDefault="006B3337"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lastRenderedPageBreak/>
        <w:t>One suggestion is that long-distance migration selec</w:t>
      </w:r>
      <w:r w:rsidR="00F27AE0" w:rsidRPr="000A18A5">
        <w:rPr>
          <w:rFonts w:ascii="Times New Roman" w:hAnsi="Times New Roman" w:cs="Times New Roman"/>
          <w:b/>
          <w:sz w:val="24"/>
          <w:szCs w:val="24"/>
          <w:lang w:val="en"/>
        </w:rPr>
        <w:t xml:space="preserve">ts for long alleles … </w:t>
      </w:r>
      <w:r w:rsidRPr="000A18A5">
        <w:rPr>
          <w:rFonts w:ascii="Times New Roman" w:hAnsi="Times New Roman" w:cs="Times New Roman"/>
          <w:b/>
          <w:sz w:val="24"/>
          <w:szCs w:val="24"/>
          <w:lang w:val="en"/>
        </w:rPr>
        <w:t>because they reward exploratory behaviour. This might be an advantage in migratory societies because it encourages people to hunt down resources when they constantly move through unfamiliar surroundings.</w:t>
      </w:r>
      <w:r w:rsidR="00BC6539" w:rsidRPr="000A18A5">
        <w:rPr>
          <w:rFonts w:ascii="Times New Roman" w:hAnsi="Times New Roman" w:cs="Times New Roman"/>
          <w:b/>
          <w:sz w:val="24"/>
          <w:szCs w:val="24"/>
          <w:lang w:val="en"/>
        </w:rPr>
        <w:t xml:space="preserve"> (</w:t>
      </w:r>
      <w:r w:rsidR="00DE57E6" w:rsidRPr="000A18A5">
        <w:fldChar w:fldCharType="begin"/>
      </w:r>
      <w:r w:rsidR="00DE57E6" w:rsidRPr="000A18A5">
        <w:instrText xml:space="preserve"> HYPERLINK "http://www.economist.com/node/11529402" </w:instrText>
      </w:r>
      <w:r w:rsidR="00DE57E6" w:rsidRPr="000A18A5">
        <w:fldChar w:fldCharType="separate"/>
      </w:r>
      <w:r w:rsidR="00BC6539" w:rsidRPr="000A18A5">
        <w:rPr>
          <w:rStyle w:val="Hyperlink"/>
          <w:rFonts w:ascii="Times New Roman" w:hAnsi="Times New Roman" w:cs="Times New Roman"/>
          <w:b/>
          <w:color w:val="0000FF"/>
          <w:sz w:val="24"/>
          <w:szCs w:val="24"/>
          <w:u w:val="none"/>
          <w:lang w:val="en"/>
        </w:rPr>
        <w:t>The Economist, 2008</w:t>
      </w:r>
      <w:r w:rsidR="00DE57E6" w:rsidRPr="000A18A5">
        <w:rPr>
          <w:rStyle w:val="Hyperlink"/>
          <w:rFonts w:ascii="Times New Roman" w:hAnsi="Times New Roman" w:cs="Times New Roman"/>
          <w:b/>
          <w:color w:val="0000FF"/>
          <w:sz w:val="24"/>
          <w:szCs w:val="24"/>
          <w:u w:val="none"/>
          <w:lang w:val="en"/>
        </w:rPr>
        <w:fldChar w:fldCharType="end"/>
      </w:r>
      <w:r w:rsidR="00BC6539" w:rsidRPr="000A18A5">
        <w:rPr>
          <w:rFonts w:ascii="Times New Roman" w:hAnsi="Times New Roman" w:cs="Times New Roman"/>
          <w:b/>
          <w:sz w:val="24"/>
          <w:szCs w:val="24"/>
          <w:lang w:val="en"/>
        </w:rPr>
        <w:t>)</w:t>
      </w:r>
    </w:p>
    <w:p w14:paraId="10517C06" w14:textId="77777777" w:rsidR="0074095C" w:rsidRPr="000A18A5" w:rsidRDefault="0074095C" w:rsidP="00772118">
      <w:pPr>
        <w:spacing w:line="360" w:lineRule="auto"/>
        <w:rPr>
          <w:rFonts w:ascii="Times New Roman" w:hAnsi="Times New Roman" w:cs="Times New Roman"/>
          <w:b/>
          <w:sz w:val="24"/>
          <w:szCs w:val="24"/>
        </w:rPr>
      </w:pPr>
    </w:p>
    <w:p w14:paraId="210FA80E" w14:textId="77777777" w:rsidR="00F27AE0" w:rsidRPr="000A18A5" w:rsidRDefault="00CB3205"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To accommodate the roving </w:t>
      </w:r>
      <w:r w:rsidR="008D2779" w:rsidRPr="000A18A5">
        <w:rPr>
          <w:rFonts w:ascii="Times New Roman" w:hAnsi="Times New Roman" w:cs="Times New Roman"/>
          <w:b/>
          <w:sz w:val="24"/>
          <w:szCs w:val="24"/>
        </w:rPr>
        <w:t>curiosity</w:t>
      </w:r>
      <w:r w:rsidRPr="000A18A5">
        <w:rPr>
          <w:rFonts w:ascii="Times New Roman" w:hAnsi="Times New Roman" w:cs="Times New Roman"/>
          <w:b/>
          <w:sz w:val="24"/>
          <w:szCs w:val="24"/>
        </w:rPr>
        <w:t xml:space="preserve"> of ADHD learners, </w:t>
      </w:r>
      <w:r w:rsidR="001436E8" w:rsidRPr="000A18A5">
        <w:rPr>
          <w:rFonts w:ascii="Times New Roman" w:hAnsi="Times New Roman" w:cs="Times New Roman"/>
          <w:b/>
          <w:sz w:val="24"/>
          <w:szCs w:val="24"/>
        </w:rPr>
        <w:t>designing learning objects with</w:t>
      </w:r>
      <w:r w:rsidRPr="000A18A5">
        <w:rPr>
          <w:rFonts w:ascii="Times New Roman" w:hAnsi="Times New Roman" w:cs="Times New Roman"/>
          <w:b/>
          <w:sz w:val="24"/>
          <w:szCs w:val="24"/>
        </w:rPr>
        <w:t xml:space="preserve"> a relatively small </w:t>
      </w:r>
      <w:r w:rsidR="0074095C" w:rsidRPr="000A18A5">
        <w:rPr>
          <w:rFonts w:ascii="Times New Roman" w:hAnsi="Times New Roman" w:cs="Times New Roman"/>
          <w:b/>
          <w:sz w:val="24"/>
          <w:szCs w:val="24"/>
        </w:rPr>
        <w:t>unit of time required for absorp</w:t>
      </w:r>
      <w:r w:rsidR="001436E8" w:rsidRPr="000A18A5">
        <w:rPr>
          <w:rFonts w:ascii="Times New Roman" w:hAnsi="Times New Roman" w:cs="Times New Roman"/>
          <w:b/>
          <w:sz w:val="24"/>
          <w:szCs w:val="24"/>
        </w:rPr>
        <w:t>tion seems logical.  To balance the short amount of time of attention, and to maximize the learning within that period of time, the quick delivery of structured key points would seem most appropriate.</w:t>
      </w:r>
      <w:r w:rsidR="005F17AC" w:rsidRPr="000A18A5">
        <w:rPr>
          <w:rFonts w:ascii="Times New Roman" w:hAnsi="Times New Roman" w:cs="Times New Roman"/>
          <w:b/>
          <w:sz w:val="24"/>
          <w:szCs w:val="24"/>
        </w:rPr>
        <w:t xml:space="preserve">  </w:t>
      </w:r>
      <w:ins w:id="97" w:author="TDB" w:date="2014-07-05T11:04:00Z">
        <w:r w:rsidR="001C5CC3" w:rsidRPr="000A18A5">
          <w:rPr>
            <w:rFonts w:ascii="Times New Roman" w:hAnsi="Times New Roman" w:cs="Times New Roman"/>
            <w:b/>
            <w:sz w:val="24"/>
            <w:szCs w:val="24"/>
          </w:rPr>
          <w:t>Apparently, m</w:t>
        </w:r>
      </w:ins>
      <w:del w:id="98" w:author="TDB" w:date="2014-07-05T11:04:00Z">
        <w:r w:rsidR="005F17AC" w:rsidRPr="000A18A5" w:rsidDel="001C5CC3">
          <w:rPr>
            <w:rFonts w:ascii="Times New Roman" w:hAnsi="Times New Roman" w:cs="Times New Roman"/>
            <w:b/>
            <w:sz w:val="24"/>
            <w:szCs w:val="24"/>
          </w:rPr>
          <w:delText>M</w:delText>
        </w:r>
      </w:del>
      <w:r w:rsidR="005F17AC" w:rsidRPr="000A18A5">
        <w:rPr>
          <w:rFonts w:ascii="Times New Roman" w:hAnsi="Times New Roman" w:cs="Times New Roman"/>
          <w:b/>
          <w:sz w:val="24"/>
          <w:szCs w:val="24"/>
        </w:rPr>
        <w:t xml:space="preserve">any entrepreneurs would benefit from </w:t>
      </w:r>
      <w:ins w:id="99" w:author="TDB" w:date="2014-07-05T11:04:00Z">
        <w:r w:rsidR="001C5CC3" w:rsidRPr="000A18A5">
          <w:rPr>
            <w:rFonts w:ascii="Times New Roman" w:hAnsi="Times New Roman" w:cs="Times New Roman"/>
            <w:b/>
            <w:sz w:val="24"/>
            <w:szCs w:val="24"/>
          </w:rPr>
          <w:t xml:space="preserve">just </w:t>
        </w:r>
      </w:ins>
      <w:r w:rsidR="005F17AC" w:rsidRPr="000A18A5">
        <w:rPr>
          <w:rFonts w:ascii="Times New Roman" w:hAnsi="Times New Roman" w:cs="Times New Roman"/>
          <w:b/>
          <w:sz w:val="24"/>
          <w:szCs w:val="24"/>
        </w:rPr>
        <w:t>such an approach.</w:t>
      </w:r>
    </w:p>
    <w:p w14:paraId="70AEEB90" w14:textId="77777777" w:rsidR="00F27AE0" w:rsidRPr="000A18A5" w:rsidRDefault="00F27AE0" w:rsidP="00772118">
      <w:pPr>
        <w:spacing w:line="360" w:lineRule="auto"/>
        <w:ind w:left="720"/>
        <w:rPr>
          <w:rFonts w:ascii="Times New Roman" w:hAnsi="Times New Roman" w:cs="Times New Roman"/>
          <w:b/>
          <w:sz w:val="24"/>
          <w:szCs w:val="24"/>
        </w:rPr>
      </w:pPr>
    </w:p>
    <w:p w14:paraId="018FE249" w14:textId="77777777" w:rsidR="00F27AE0" w:rsidRPr="000A18A5" w:rsidRDefault="00F27AE0"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Entrepreneurs also display a striking number of mental oddities. Julie Login of Cass Business School surveyed a group of entrepreneurs and found that 35% of them said that they suffered from dyslexia, compared with 10% of the population as a whole and 1% of professional managers. Prominent dyslexics include the founders of Ford, General Electric, IBM and IKEA, not to mention more recent successes such as Charles Schwab (the founder of a stockbroker), Richard Branson (the Virgin Group), John Chambers (Cisco) and Steve Jobs (Apple). There are many possible explanations for this. Dyslexics learn how to delegate tasks early (getting other people to do their homework, for example). They gravitate to activities that require few formal qualifications and demand little reading or writing.</w:t>
      </w:r>
    </w:p>
    <w:p w14:paraId="07E8BE73" w14:textId="77777777" w:rsidR="00F27AE0" w:rsidRPr="000A18A5" w:rsidRDefault="00F27AE0" w:rsidP="00772118">
      <w:pPr>
        <w:spacing w:line="360" w:lineRule="auto"/>
        <w:ind w:left="720"/>
        <w:rPr>
          <w:rFonts w:ascii="Times New Roman" w:hAnsi="Times New Roman" w:cs="Times New Roman"/>
          <w:b/>
          <w:sz w:val="24"/>
          <w:szCs w:val="24"/>
          <w:lang w:val="en"/>
        </w:rPr>
      </w:pPr>
    </w:p>
    <w:p w14:paraId="06DEF08A" w14:textId="77777777" w:rsidR="00F27AE0" w:rsidRPr="000A18A5" w:rsidRDefault="00F27AE0"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 xml:space="preserve">Attention-deficit disorder (ADD) is another entrepreneur-friendly affliction: people who cannot focus on one thing for long can be disastrous employees but founts of new ideas. Some studies suggest that people with ADD are six times more likely than average to end up running their own businesses. David Neeleman, the founder of JetBlue, a budget airline, says: “My ADD brain naturally searches for better ways of doing things. With the disorganisation, procrastination, inability to focus and all the other bad things that come with ADD, there also come creativity and the ability to take risks.” Paul Orfalea, the founder of Kinko's and a hotch-potch of businesses since, has both ADD and dyslexia. “I get bored easily; that is a great motivator,” he </w:t>
      </w:r>
      <w:r w:rsidRPr="000A18A5">
        <w:rPr>
          <w:rFonts w:ascii="Times New Roman" w:hAnsi="Times New Roman" w:cs="Times New Roman"/>
          <w:b/>
          <w:sz w:val="24"/>
          <w:szCs w:val="24"/>
          <w:lang w:val="en"/>
        </w:rPr>
        <w:lastRenderedPageBreak/>
        <w:t>once said. “I think everybo</w:t>
      </w:r>
      <w:r w:rsidR="009853DD" w:rsidRPr="000A18A5">
        <w:rPr>
          <w:rFonts w:ascii="Times New Roman" w:hAnsi="Times New Roman" w:cs="Times New Roman"/>
          <w:b/>
          <w:sz w:val="24"/>
          <w:szCs w:val="24"/>
          <w:lang w:val="en"/>
        </w:rPr>
        <w:t>dy should have dyslexia and ADD (</w:t>
      </w:r>
      <w:r w:rsidR="00DE57E6" w:rsidRPr="000A18A5">
        <w:fldChar w:fldCharType="begin"/>
      </w:r>
      <w:r w:rsidR="00DE57E6" w:rsidRPr="000A18A5">
        <w:instrText xml:space="preserve"> HYPERLINK "http://www.economist.com/node/21556230" </w:instrText>
      </w:r>
      <w:r w:rsidR="00DE57E6" w:rsidRPr="000A18A5">
        <w:fldChar w:fldCharType="separate"/>
      </w:r>
      <w:r w:rsidR="009853DD" w:rsidRPr="000A18A5">
        <w:rPr>
          <w:rStyle w:val="Hyperlink"/>
          <w:rFonts w:ascii="Times New Roman" w:hAnsi="Times New Roman" w:cs="Times New Roman"/>
          <w:b/>
          <w:color w:val="0000FF"/>
          <w:sz w:val="24"/>
          <w:szCs w:val="24"/>
          <w:u w:val="none"/>
          <w:lang w:val="en"/>
        </w:rPr>
        <w:t>The Economist, 2012</w:t>
      </w:r>
      <w:r w:rsidR="00DE57E6" w:rsidRPr="000A18A5">
        <w:rPr>
          <w:rStyle w:val="Hyperlink"/>
          <w:rFonts w:ascii="Times New Roman" w:hAnsi="Times New Roman" w:cs="Times New Roman"/>
          <w:b/>
          <w:color w:val="0000FF"/>
          <w:sz w:val="24"/>
          <w:szCs w:val="24"/>
          <w:u w:val="none"/>
          <w:lang w:val="en"/>
        </w:rPr>
        <w:fldChar w:fldCharType="end"/>
      </w:r>
      <w:r w:rsidR="009853DD" w:rsidRPr="000A18A5">
        <w:rPr>
          <w:rFonts w:ascii="Times New Roman" w:hAnsi="Times New Roman" w:cs="Times New Roman"/>
          <w:b/>
          <w:sz w:val="24"/>
          <w:szCs w:val="24"/>
          <w:lang w:val="en"/>
        </w:rPr>
        <w:t>).”</w:t>
      </w:r>
    </w:p>
    <w:p w14:paraId="31BE83EF" w14:textId="77777777" w:rsidR="00F27AE0" w:rsidRPr="000A18A5" w:rsidRDefault="00F27AE0" w:rsidP="00772118">
      <w:pPr>
        <w:spacing w:line="360" w:lineRule="auto"/>
        <w:rPr>
          <w:rFonts w:ascii="Times New Roman" w:hAnsi="Times New Roman" w:cs="Times New Roman"/>
          <w:b/>
          <w:sz w:val="24"/>
          <w:szCs w:val="24"/>
          <w:lang w:val="en"/>
        </w:rPr>
      </w:pPr>
    </w:p>
    <w:p w14:paraId="74D846F1" w14:textId="77777777" w:rsidR="00803393" w:rsidRPr="000A18A5" w:rsidRDefault="00F27AE0" w:rsidP="00772118">
      <w:pPr>
        <w:spacing w:line="360" w:lineRule="auto"/>
        <w:rPr>
          <w:rFonts w:ascii="Times New Roman" w:hAnsi="Times New Roman" w:cs="Times New Roman"/>
          <w:b/>
          <w:sz w:val="24"/>
          <w:szCs w:val="24"/>
          <w:lang w:val="en"/>
        </w:rPr>
      </w:pPr>
      <w:r w:rsidRPr="000A18A5">
        <w:rPr>
          <w:rFonts w:ascii="Times New Roman" w:hAnsi="Times New Roman" w:cs="Times New Roman"/>
          <w:b/>
          <w:sz w:val="24"/>
          <w:szCs w:val="24"/>
          <w:lang w:val="en"/>
        </w:rPr>
        <w:t>Many of the practices for Universal Instruction</w:t>
      </w:r>
      <w:r w:rsidR="00A67E66" w:rsidRPr="000A18A5">
        <w:rPr>
          <w:rFonts w:ascii="Times New Roman" w:hAnsi="Times New Roman" w:cs="Times New Roman"/>
          <w:b/>
          <w:sz w:val="24"/>
          <w:szCs w:val="24"/>
          <w:lang w:val="en"/>
        </w:rPr>
        <w:t xml:space="preserve">al Design </w:t>
      </w:r>
      <w:r w:rsidR="001436E8" w:rsidRPr="000A18A5">
        <w:rPr>
          <w:rFonts w:ascii="Times New Roman" w:hAnsi="Times New Roman" w:cs="Times New Roman"/>
          <w:b/>
          <w:sz w:val="24"/>
          <w:szCs w:val="24"/>
          <w:lang w:val="en"/>
        </w:rPr>
        <w:t>seem quite</w:t>
      </w:r>
      <w:r w:rsidRPr="000A18A5">
        <w:rPr>
          <w:rFonts w:ascii="Times New Roman" w:hAnsi="Times New Roman" w:cs="Times New Roman"/>
          <w:b/>
          <w:sz w:val="24"/>
          <w:szCs w:val="24"/>
          <w:lang w:val="en"/>
        </w:rPr>
        <w:t xml:space="preserve"> consistent with the learning needs of </w:t>
      </w:r>
      <w:r w:rsidR="001436E8" w:rsidRPr="000A18A5">
        <w:rPr>
          <w:rFonts w:ascii="Times New Roman" w:hAnsi="Times New Roman" w:cs="Times New Roman"/>
          <w:b/>
          <w:sz w:val="24"/>
          <w:szCs w:val="24"/>
          <w:lang w:val="en"/>
        </w:rPr>
        <w:t>those with ADHD</w:t>
      </w:r>
      <w:ins w:id="100" w:author="TDB" w:date="2014-07-05T11:07:00Z">
        <w:r w:rsidR="001C5CC3" w:rsidRPr="000A18A5">
          <w:rPr>
            <w:rFonts w:ascii="Times New Roman" w:hAnsi="Times New Roman" w:cs="Times New Roman"/>
            <w:b/>
            <w:sz w:val="24"/>
            <w:szCs w:val="24"/>
            <w:lang w:val="en"/>
          </w:rPr>
          <w:t xml:space="preserve"> an</w:t>
        </w:r>
      </w:ins>
      <w:ins w:id="101" w:author="TDB" w:date="2014-07-05T11:08:00Z">
        <w:r w:rsidR="001C5CC3" w:rsidRPr="000A18A5">
          <w:rPr>
            <w:rFonts w:ascii="Times New Roman" w:hAnsi="Times New Roman" w:cs="Times New Roman"/>
            <w:b/>
            <w:sz w:val="24"/>
            <w:szCs w:val="24"/>
            <w:lang w:val="en"/>
          </w:rPr>
          <w:t xml:space="preserve">d </w:t>
        </w:r>
      </w:ins>
      <w:del w:id="102" w:author="TDB" w:date="2014-07-05T11:07:00Z">
        <w:r w:rsidR="001436E8" w:rsidRPr="000A18A5" w:rsidDel="001C5CC3">
          <w:rPr>
            <w:rFonts w:ascii="Times New Roman" w:hAnsi="Times New Roman" w:cs="Times New Roman"/>
            <w:b/>
            <w:sz w:val="24"/>
            <w:szCs w:val="24"/>
            <w:lang w:val="en"/>
          </w:rPr>
          <w:delText xml:space="preserve">, </w:delText>
        </w:r>
      </w:del>
      <w:r w:rsidR="001436E8" w:rsidRPr="000A18A5">
        <w:rPr>
          <w:rFonts w:ascii="Times New Roman" w:hAnsi="Times New Roman" w:cs="Times New Roman"/>
          <w:b/>
          <w:sz w:val="24"/>
          <w:szCs w:val="24"/>
          <w:lang w:val="en"/>
        </w:rPr>
        <w:t xml:space="preserve">dyslexia, </w:t>
      </w:r>
      <w:r w:rsidR="009853DD" w:rsidRPr="000A18A5">
        <w:rPr>
          <w:rFonts w:ascii="Times New Roman" w:hAnsi="Times New Roman" w:cs="Times New Roman"/>
          <w:b/>
          <w:sz w:val="24"/>
          <w:szCs w:val="24"/>
          <w:lang w:val="en"/>
        </w:rPr>
        <w:t>and entrepreneurs</w:t>
      </w:r>
      <w:ins w:id="103" w:author="TDB" w:date="2014-07-05T11:08:00Z">
        <w:r w:rsidR="001C5CC3" w:rsidRPr="000A18A5">
          <w:rPr>
            <w:rFonts w:ascii="Times New Roman" w:hAnsi="Times New Roman" w:cs="Times New Roman"/>
            <w:b/>
            <w:sz w:val="24"/>
            <w:szCs w:val="24"/>
            <w:lang w:val="en"/>
          </w:rPr>
          <w:t xml:space="preserve"> pressed for time</w:t>
        </w:r>
      </w:ins>
      <w:r w:rsidR="0020261E" w:rsidRPr="000A18A5">
        <w:rPr>
          <w:rFonts w:ascii="Times New Roman" w:hAnsi="Times New Roman" w:cs="Times New Roman"/>
          <w:b/>
          <w:sz w:val="24"/>
          <w:szCs w:val="24"/>
          <w:lang w:val="en"/>
        </w:rPr>
        <w:t>.  The aspect of the size of the learning object, in terms of its complexity and</w:t>
      </w:r>
      <w:r w:rsidR="009853DD" w:rsidRPr="000A18A5">
        <w:rPr>
          <w:rFonts w:ascii="Times New Roman" w:hAnsi="Times New Roman" w:cs="Times New Roman"/>
          <w:b/>
          <w:sz w:val="24"/>
          <w:szCs w:val="24"/>
          <w:lang w:val="en"/>
        </w:rPr>
        <w:t xml:space="preserve"> thus</w:t>
      </w:r>
      <w:r w:rsidR="0020261E" w:rsidRPr="000A18A5">
        <w:rPr>
          <w:rFonts w:ascii="Times New Roman" w:hAnsi="Times New Roman" w:cs="Times New Roman"/>
          <w:b/>
          <w:sz w:val="24"/>
          <w:szCs w:val="24"/>
          <w:lang w:val="en"/>
        </w:rPr>
        <w:t xml:space="preserve"> </w:t>
      </w:r>
      <w:ins w:id="104" w:author="TDB" w:date="2014-07-05T11:10:00Z">
        <w:r w:rsidR="001C5CC3" w:rsidRPr="000A18A5">
          <w:rPr>
            <w:rFonts w:ascii="Times New Roman" w:hAnsi="Times New Roman" w:cs="Times New Roman"/>
            <w:b/>
            <w:sz w:val="24"/>
            <w:szCs w:val="24"/>
            <w:lang w:val="en"/>
          </w:rPr>
          <w:t>the</w:t>
        </w:r>
      </w:ins>
      <w:del w:id="105" w:author="TDB" w:date="2014-07-05T11:10:00Z">
        <w:r w:rsidR="0020261E" w:rsidRPr="000A18A5" w:rsidDel="001C5CC3">
          <w:rPr>
            <w:rFonts w:ascii="Times New Roman" w:hAnsi="Times New Roman" w:cs="Times New Roman"/>
            <w:b/>
            <w:sz w:val="24"/>
            <w:szCs w:val="24"/>
            <w:lang w:val="en"/>
          </w:rPr>
          <w:delText>appare</w:delText>
        </w:r>
        <w:r w:rsidR="009853DD" w:rsidRPr="000A18A5" w:rsidDel="001C5CC3">
          <w:rPr>
            <w:rFonts w:ascii="Times New Roman" w:hAnsi="Times New Roman" w:cs="Times New Roman"/>
            <w:b/>
            <w:sz w:val="24"/>
            <w:szCs w:val="24"/>
            <w:lang w:val="en"/>
          </w:rPr>
          <w:delText>nt</w:delText>
        </w:r>
      </w:del>
      <w:r w:rsidR="009853DD" w:rsidRPr="000A18A5">
        <w:rPr>
          <w:rFonts w:ascii="Times New Roman" w:hAnsi="Times New Roman" w:cs="Times New Roman"/>
          <w:b/>
          <w:sz w:val="24"/>
          <w:szCs w:val="24"/>
          <w:lang w:val="en"/>
        </w:rPr>
        <w:t xml:space="preserve"> time requirements </w:t>
      </w:r>
      <w:ins w:id="106" w:author="TDB" w:date="2014-07-05T11:10:00Z">
        <w:r w:rsidR="001C5CC3" w:rsidRPr="000A18A5">
          <w:rPr>
            <w:rFonts w:ascii="Times New Roman" w:hAnsi="Times New Roman" w:cs="Times New Roman"/>
            <w:b/>
            <w:sz w:val="24"/>
            <w:szCs w:val="24"/>
            <w:lang w:val="en"/>
          </w:rPr>
          <w:t>for</w:t>
        </w:r>
      </w:ins>
      <w:del w:id="107" w:author="TDB" w:date="2014-07-05T11:10:00Z">
        <w:r w:rsidR="009853DD" w:rsidRPr="000A18A5" w:rsidDel="001C5CC3">
          <w:rPr>
            <w:rFonts w:ascii="Times New Roman" w:hAnsi="Times New Roman" w:cs="Times New Roman"/>
            <w:b/>
            <w:sz w:val="24"/>
            <w:szCs w:val="24"/>
            <w:lang w:val="en"/>
          </w:rPr>
          <w:delText>to</w:delText>
        </w:r>
      </w:del>
      <w:r w:rsidR="009853DD" w:rsidRPr="000A18A5">
        <w:rPr>
          <w:rFonts w:ascii="Times New Roman" w:hAnsi="Times New Roman" w:cs="Times New Roman"/>
          <w:b/>
          <w:sz w:val="24"/>
          <w:szCs w:val="24"/>
          <w:lang w:val="en"/>
        </w:rPr>
        <w:t xml:space="preserve"> absor</w:t>
      </w:r>
      <w:ins w:id="108" w:author="TDB" w:date="2014-07-05T11:10:00Z">
        <w:r w:rsidR="001C5CC3" w:rsidRPr="000A18A5">
          <w:rPr>
            <w:rFonts w:ascii="Times New Roman" w:hAnsi="Times New Roman" w:cs="Times New Roman"/>
            <w:b/>
            <w:sz w:val="24"/>
            <w:szCs w:val="24"/>
            <w:lang w:val="en"/>
          </w:rPr>
          <w:t>ption</w:t>
        </w:r>
      </w:ins>
      <w:del w:id="109" w:author="TDB" w:date="2014-07-05T11:10:00Z">
        <w:r w:rsidR="009853DD" w:rsidRPr="000A18A5" w:rsidDel="001C5CC3">
          <w:rPr>
            <w:rFonts w:ascii="Times New Roman" w:hAnsi="Times New Roman" w:cs="Times New Roman"/>
            <w:b/>
            <w:sz w:val="24"/>
            <w:szCs w:val="24"/>
            <w:lang w:val="en"/>
          </w:rPr>
          <w:delText>b</w:delText>
        </w:r>
      </w:del>
      <w:r w:rsidR="0020261E" w:rsidRPr="000A18A5">
        <w:rPr>
          <w:rFonts w:ascii="Times New Roman" w:hAnsi="Times New Roman" w:cs="Times New Roman"/>
          <w:b/>
          <w:sz w:val="24"/>
          <w:szCs w:val="24"/>
          <w:lang w:val="en"/>
        </w:rPr>
        <w:t>, is sometimes referred to as its granularity</w:t>
      </w:r>
      <w:r w:rsidR="00803393" w:rsidRPr="000A18A5">
        <w:rPr>
          <w:rFonts w:ascii="Times New Roman" w:hAnsi="Times New Roman" w:cs="Times New Roman"/>
          <w:b/>
          <w:sz w:val="24"/>
          <w:szCs w:val="24"/>
          <w:lang w:val="en"/>
        </w:rPr>
        <w:t xml:space="preserve"> </w:t>
      </w:r>
      <w:r w:rsidR="00DE57E6" w:rsidRPr="000A18A5">
        <w:fldChar w:fldCharType="begin"/>
      </w:r>
      <w:r w:rsidR="00DE57E6" w:rsidRPr="000A18A5">
        <w:instrText xml:space="preserve"> HYPERLINK "http://www.reusablelearning.org/about/Granularity.html" </w:instrText>
      </w:r>
      <w:r w:rsidR="00DE57E6" w:rsidRPr="000A18A5">
        <w:fldChar w:fldCharType="separate"/>
      </w:r>
      <w:r w:rsidR="00803393" w:rsidRPr="000A18A5">
        <w:rPr>
          <w:rStyle w:val="Hyperlink"/>
          <w:rFonts w:ascii="Times New Roman" w:hAnsi="Times New Roman" w:cs="Times New Roman"/>
          <w:b/>
          <w:color w:val="0000FF"/>
          <w:sz w:val="24"/>
          <w:szCs w:val="24"/>
          <w:u w:val="none"/>
          <w:lang w:val="en"/>
        </w:rPr>
        <w:t>(“Granularity”, n.d.</w:t>
      </w:r>
      <w:r w:rsidR="00DE57E6" w:rsidRPr="000A18A5">
        <w:rPr>
          <w:rStyle w:val="Hyperlink"/>
          <w:rFonts w:ascii="Times New Roman" w:hAnsi="Times New Roman" w:cs="Times New Roman"/>
          <w:b/>
          <w:color w:val="0000FF"/>
          <w:sz w:val="24"/>
          <w:szCs w:val="24"/>
          <w:u w:val="none"/>
          <w:lang w:val="en"/>
        </w:rPr>
        <w:fldChar w:fldCharType="end"/>
      </w:r>
      <w:r w:rsidR="00803393" w:rsidRPr="000A18A5">
        <w:rPr>
          <w:rFonts w:ascii="Times New Roman" w:hAnsi="Times New Roman" w:cs="Times New Roman"/>
          <w:b/>
          <w:sz w:val="24"/>
          <w:szCs w:val="24"/>
          <w:lang w:val="en"/>
        </w:rPr>
        <w:t xml:space="preserve">).  </w:t>
      </w:r>
      <w:r w:rsidR="0020261E" w:rsidRPr="000A18A5">
        <w:rPr>
          <w:rFonts w:ascii="Times New Roman" w:hAnsi="Times New Roman" w:cs="Times New Roman"/>
          <w:b/>
          <w:sz w:val="24"/>
          <w:szCs w:val="24"/>
          <w:lang w:val="en"/>
        </w:rPr>
        <w:t xml:space="preserve">Learning </w:t>
      </w:r>
      <w:r w:rsidR="00910551" w:rsidRPr="000A18A5">
        <w:rPr>
          <w:rFonts w:ascii="Times New Roman" w:hAnsi="Times New Roman" w:cs="Times New Roman"/>
          <w:b/>
          <w:sz w:val="24"/>
          <w:szCs w:val="24"/>
          <w:lang w:val="en"/>
        </w:rPr>
        <w:t>object granularity is analo</w:t>
      </w:r>
      <w:r w:rsidR="0020261E" w:rsidRPr="000A18A5">
        <w:rPr>
          <w:rFonts w:ascii="Times New Roman" w:hAnsi="Times New Roman" w:cs="Times New Roman"/>
          <w:b/>
          <w:sz w:val="24"/>
          <w:szCs w:val="24"/>
          <w:lang w:val="en"/>
        </w:rPr>
        <w:t>gous to how a very large rock can be broken down into successively smaller sized pieces that are easier to handle.  A curriculum</w:t>
      </w:r>
      <w:r w:rsidR="000A3F79" w:rsidRPr="000A18A5">
        <w:rPr>
          <w:rFonts w:ascii="Times New Roman" w:hAnsi="Times New Roman" w:cs="Times New Roman"/>
          <w:b/>
          <w:sz w:val="24"/>
          <w:szCs w:val="24"/>
          <w:lang w:val="en"/>
        </w:rPr>
        <w:t xml:space="preserve"> may be designed with </w:t>
      </w:r>
      <w:r w:rsidR="00CE6E90" w:rsidRPr="000A18A5">
        <w:rPr>
          <w:rFonts w:ascii="Times New Roman" w:hAnsi="Times New Roman" w:cs="Times New Roman"/>
          <w:b/>
          <w:sz w:val="24"/>
          <w:szCs w:val="24"/>
          <w:lang w:val="en"/>
        </w:rPr>
        <w:t>very small or very large</w:t>
      </w:r>
      <w:r w:rsidR="000A3F79" w:rsidRPr="000A18A5">
        <w:rPr>
          <w:rFonts w:ascii="Times New Roman" w:hAnsi="Times New Roman" w:cs="Times New Roman"/>
          <w:b/>
          <w:sz w:val="24"/>
          <w:szCs w:val="24"/>
          <w:lang w:val="en"/>
        </w:rPr>
        <w:t xml:space="preserve"> pieces</w:t>
      </w:r>
      <w:r w:rsidR="00CE6E90" w:rsidRPr="000A18A5">
        <w:rPr>
          <w:rFonts w:ascii="Times New Roman" w:hAnsi="Times New Roman" w:cs="Times New Roman"/>
          <w:b/>
          <w:sz w:val="24"/>
          <w:szCs w:val="24"/>
          <w:lang w:val="en"/>
        </w:rPr>
        <w:t xml:space="preserve"> (granules)</w:t>
      </w:r>
      <w:r w:rsidR="000A3F79" w:rsidRPr="000A18A5">
        <w:rPr>
          <w:rFonts w:ascii="Times New Roman" w:hAnsi="Times New Roman" w:cs="Times New Roman"/>
          <w:b/>
          <w:sz w:val="24"/>
          <w:szCs w:val="24"/>
          <w:lang w:val="en"/>
        </w:rPr>
        <w:t>, or combinations of these, that will aggregate to the same total amount.</w:t>
      </w:r>
      <w:r w:rsidR="0020261E" w:rsidRPr="000A18A5">
        <w:rPr>
          <w:rFonts w:ascii="Times New Roman" w:hAnsi="Times New Roman" w:cs="Times New Roman"/>
          <w:b/>
          <w:sz w:val="24"/>
          <w:szCs w:val="24"/>
          <w:lang w:val="en"/>
        </w:rPr>
        <w:t xml:space="preserve"> </w:t>
      </w:r>
      <w:r w:rsidR="00910551" w:rsidRPr="000A18A5">
        <w:rPr>
          <w:rFonts w:ascii="Times New Roman" w:hAnsi="Times New Roman" w:cs="Times New Roman"/>
          <w:b/>
          <w:sz w:val="24"/>
          <w:szCs w:val="24"/>
          <w:lang w:val="en"/>
        </w:rPr>
        <w:t xml:space="preserve"> </w:t>
      </w:r>
      <w:r w:rsidR="000A3F79" w:rsidRPr="000A18A5">
        <w:rPr>
          <w:rFonts w:ascii="Times New Roman" w:hAnsi="Times New Roman" w:cs="Times New Roman"/>
          <w:b/>
          <w:sz w:val="24"/>
          <w:szCs w:val="24"/>
          <w:lang w:val="en"/>
        </w:rPr>
        <w:t>To be most equitable, small granular sizes for learning objects would s</w:t>
      </w:r>
      <w:r w:rsidR="00CE6E90" w:rsidRPr="000A18A5">
        <w:rPr>
          <w:rFonts w:ascii="Times New Roman" w:hAnsi="Times New Roman" w:cs="Times New Roman"/>
          <w:b/>
          <w:sz w:val="24"/>
          <w:szCs w:val="24"/>
          <w:lang w:val="en"/>
        </w:rPr>
        <w:t>eem best for ensuring that most learners can</w:t>
      </w:r>
      <w:r w:rsidR="00A67E66" w:rsidRPr="000A18A5">
        <w:rPr>
          <w:rFonts w:ascii="Times New Roman" w:hAnsi="Times New Roman" w:cs="Times New Roman"/>
          <w:b/>
          <w:sz w:val="24"/>
          <w:szCs w:val="24"/>
          <w:lang w:val="en"/>
        </w:rPr>
        <w:t xml:space="preserve"> participate fully</w:t>
      </w:r>
      <w:r w:rsidR="00CE6E90" w:rsidRPr="000A18A5">
        <w:rPr>
          <w:rFonts w:ascii="Times New Roman" w:hAnsi="Times New Roman" w:cs="Times New Roman"/>
          <w:b/>
          <w:sz w:val="24"/>
          <w:szCs w:val="24"/>
          <w:lang w:val="en"/>
        </w:rPr>
        <w:t xml:space="preserve"> in the learning experience</w:t>
      </w:r>
      <w:r w:rsidR="00803393" w:rsidRPr="000A18A5">
        <w:rPr>
          <w:rFonts w:ascii="Times New Roman" w:hAnsi="Times New Roman" w:cs="Times New Roman"/>
          <w:b/>
          <w:sz w:val="24"/>
          <w:szCs w:val="24"/>
          <w:lang w:val="en"/>
        </w:rPr>
        <w:t>s</w:t>
      </w:r>
      <w:r w:rsidR="00CE6E90" w:rsidRPr="000A18A5">
        <w:rPr>
          <w:rFonts w:ascii="Times New Roman" w:hAnsi="Times New Roman" w:cs="Times New Roman"/>
          <w:b/>
          <w:sz w:val="24"/>
          <w:szCs w:val="24"/>
          <w:lang w:val="en"/>
        </w:rPr>
        <w:t>.</w:t>
      </w:r>
      <w:r w:rsidR="00910551" w:rsidRPr="000A18A5">
        <w:rPr>
          <w:rFonts w:ascii="Times New Roman" w:hAnsi="Times New Roman" w:cs="Times New Roman"/>
          <w:b/>
          <w:sz w:val="24"/>
          <w:szCs w:val="24"/>
          <w:lang w:val="en"/>
        </w:rPr>
        <w:t xml:space="preserve">  </w:t>
      </w:r>
    </w:p>
    <w:p w14:paraId="28268F50" w14:textId="77777777" w:rsidR="000A3F79" w:rsidRPr="000A18A5" w:rsidRDefault="000A3F79" w:rsidP="00772118">
      <w:pPr>
        <w:spacing w:line="360" w:lineRule="auto"/>
        <w:rPr>
          <w:rFonts w:ascii="Times New Roman" w:hAnsi="Times New Roman" w:cs="Times New Roman"/>
          <w:b/>
          <w:sz w:val="24"/>
          <w:szCs w:val="24"/>
          <w:lang w:val="en"/>
        </w:rPr>
      </w:pPr>
    </w:p>
    <w:p w14:paraId="6A54C6C1" w14:textId="77777777" w:rsidR="000A3F79" w:rsidRPr="000A18A5" w:rsidRDefault="00CE6E90" w:rsidP="00772118">
      <w:pPr>
        <w:spacing w:line="360" w:lineRule="auto"/>
        <w:rPr>
          <w:rFonts w:ascii="Times New Roman" w:hAnsi="Times New Roman" w:cs="Times New Roman"/>
          <w:b/>
          <w:sz w:val="24"/>
          <w:szCs w:val="24"/>
          <w:lang w:val="en"/>
        </w:rPr>
      </w:pPr>
      <w:r w:rsidRPr="000A18A5">
        <w:rPr>
          <w:rFonts w:ascii="Times New Roman" w:hAnsi="Times New Roman" w:cs="Times New Roman"/>
          <w:b/>
          <w:sz w:val="24"/>
          <w:szCs w:val="24"/>
          <w:lang w:val="en"/>
        </w:rPr>
        <w:t>A significant number of learning objects of small granular size are being absorbed</w:t>
      </w:r>
      <w:r w:rsidR="0074095C" w:rsidRPr="000A18A5">
        <w:rPr>
          <w:rFonts w:ascii="Times New Roman" w:hAnsi="Times New Roman" w:cs="Times New Roman"/>
          <w:b/>
          <w:sz w:val="24"/>
          <w:szCs w:val="24"/>
          <w:lang w:val="en"/>
        </w:rPr>
        <w:t xml:space="preserve"> daily</w:t>
      </w:r>
      <w:r w:rsidRPr="000A18A5">
        <w:rPr>
          <w:rFonts w:ascii="Times New Roman" w:hAnsi="Times New Roman" w:cs="Times New Roman"/>
          <w:b/>
          <w:sz w:val="24"/>
          <w:szCs w:val="24"/>
          <w:lang w:val="en"/>
        </w:rPr>
        <w:t xml:space="preserve"> by informal learners via smartphones (and</w:t>
      </w:r>
      <w:r w:rsidR="00F24F44" w:rsidRPr="000A18A5">
        <w:rPr>
          <w:rFonts w:ascii="Times New Roman" w:hAnsi="Times New Roman" w:cs="Times New Roman"/>
          <w:b/>
          <w:sz w:val="24"/>
          <w:szCs w:val="24"/>
          <w:lang w:val="en"/>
        </w:rPr>
        <w:t xml:space="preserve"> other</w:t>
      </w:r>
      <w:r w:rsidRPr="000A18A5">
        <w:rPr>
          <w:rFonts w:ascii="Times New Roman" w:hAnsi="Times New Roman" w:cs="Times New Roman"/>
          <w:b/>
          <w:sz w:val="24"/>
          <w:szCs w:val="24"/>
          <w:lang w:val="en"/>
        </w:rPr>
        <w:t xml:space="preserve"> </w:t>
      </w:r>
      <w:r w:rsidR="008A2831" w:rsidRPr="000A18A5">
        <w:rPr>
          <w:rFonts w:ascii="Times New Roman" w:hAnsi="Times New Roman" w:cs="Times New Roman"/>
          <w:b/>
          <w:sz w:val="24"/>
          <w:szCs w:val="24"/>
          <w:lang w:val="en"/>
        </w:rPr>
        <w:t>IT</w:t>
      </w:r>
      <w:r w:rsidRPr="000A18A5">
        <w:rPr>
          <w:rFonts w:ascii="Times New Roman" w:hAnsi="Times New Roman" w:cs="Times New Roman"/>
          <w:b/>
          <w:sz w:val="24"/>
          <w:szCs w:val="24"/>
          <w:lang w:val="en"/>
        </w:rPr>
        <w:t xml:space="preserve"> devices)</w:t>
      </w:r>
      <w:r w:rsidR="008A2831" w:rsidRPr="000A18A5">
        <w:rPr>
          <w:rFonts w:ascii="Times New Roman" w:hAnsi="Times New Roman" w:cs="Times New Roman"/>
          <w:b/>
          <w:sz w:val="24"/>
          <w:szCs w:val="24"/>
          <w:lang w:val="en"/>
        </w:rPr>
        <w:t>, and many are willing to pay for the</w:t>
      </w:r>
      <w:r w:rsidR="0074095C" w:rsidRPr="000A18A5">
        <w:rPr>
          <w:rFonts w:ascii="Times New Roman" w:hAnsi="Times New Roman" w:cs="Times New Roman"/>
          <w:b/>
          <w:sz w:val="24"/>
          <w:szCs w:val="24"/>
          <w:lang w:val="en"/>
        </w:rPr>
        <w:t>se learning</w:t>
      </w:r>
      <w:r w:rsidR="008A2831" w:rsidRPr="000A18A5">
        <w:rPr>
          <w:rFonts w:ascii="Times New Roman" w:hAnsi="Times New Roman" w:cs="Times New Roman"/>
          <w:b/>
          <w:sz w:val="24"/>
          <w:szCs w:val="24"/>
          <w:lang w:val="en"/>
        </w:rPr>
        <w:t xml:space="preserve"> experience</w:t>
      </w:r>
      <w:r w:rsidR="0074095C" w:rsidRPr="000A18A5">
        <w:rPr>
          <w:rFonts w:ascii="Times New Roman" w:hAnsi="Times New Roman" w:cs="Times New Roman"/>
          <w:b/>
          <w:sz w:val="24"/>
          <w:szCs w:val="24"/>
          <w:lang w:val="en"/>
        </w:rPr>
        <w:t>s</w:t>
      </w:r>
      <w:r w:rsidR="008A2831" w:rsidRPr="000A18A5">
        <w:rPr>
          <w:rFonts w:ascii="Times New Roman" w:hAnsi="Times New Roman" w:cs="Times New Roman"/>
          <w:b/>
          <w:sz w:val="24"/>
          <w:szCs w:val="24"/>
          <w:lang w:val="en"/>
        </w:rPr>
        <w:t xml:space="preserve">.  </w:t>
      </w:r>
    </w:p>
    <w:p w14:paraId="5159BA05" w14:textId="77777777" w:rsidR="00196B17" w:rsidRPr="000A18A5" w:rsidRDefault="00196B17" w:rsidP="00772118">
      <w:pPr>
        <w:spacing w:line="360" w:lineRule="auto"/>
        <w:rPr>
          <w:rFonts w:ascii="Times New Roman" w:hAnsi="Times New Roman" w:cs="Times New Roman"/>
          <w:b/>
          <w:sz w:val="24"/>
          <w:szCs w:val="24"/>
        </w:rPr>
      </w:pPr>
    </w:p>
    <w:p w14:paraId="7A423ED5" w14:textId="77777777" w:rsidR="00196B17" w:rsidRPr="000A18A5" w:rsidRDefault="00196B17" w:rsidP="00772118">
      <w:pPr>
        <w:spacing w:line="360" w:lineRule="auto"/>
        <w:ind w:left="720"/>
        <w:rPr>
          <w:rFonts w:ascii="Times New Roman" w:hAnsi="Times New Roman" w:cs="Times New Roman"/>
          <w:b/>
          <w:sz w:val="24"/>
          <w:szCs w:val="24"/>
          <w:lang w:val="en"/>
        </w:rPr>
      </w:pPr>
      <w:proofErr w:type="spellStart"/>
      <w:r w:rsidRPr="000A18A5">
        <w:rPr>
          <w:rFonts w:ascii="Times New Roman" w:hAnsi="Times New Roman" w:cs="Times New Roman"/>
          <w:b/>
          <w:sz w:val="24"/>
          <w:szCs w:val="24"/>
          <w:lang w:val="en"/>
        </w:rPr>
        <w:t>Coursmos</w:t>
      </w:r>
      <w:proofErr w:type="spellEnd"/>
      <w:r w:rsidRPr="000A18A5">
        <w:rPr>
          <w:rFonts w:ascii="Times New Roman" w:hAnsi="Times New Roman" w:cs="Times New Roman"/>
          <w:b/>
          <w:sz w:val="24"/>
          <w:szCs w:val="24"/>
          <w:lang w:val="en"/>
        </w:rPr>
        <w:t xml:space="preserve"> </w:t>
      </w:r>
      <w:r w:rsidR="00DE57E6" w:rsidRPr="000A18A5">
        <w:fldChar w:fldCharType="begin"/>
      </w:r>
      <w:r w:rsidR="00DE57E6" w:rsidRPr="000A18A5">
        <w:instrText xml:space="preserve"> HYPERLINK "http://www.coursmos.com/" </w:instrText>
      </w:r>
      <w:r w:rsidR="00DE57E6" w:rsidRPr="000A18A5">
        <w:fldChar w:fldCharType="separate"/>
      </w:r>
      <w:r w:rsidRPr="000A18A5">
        <w:rPr>
          <w:rStyle w:val="Hyperlink"/>
          <w:rFonts w:ascii="Times New Roman" w:hAnsi="Times New Roman" w:cs="Times New Roman"/>
          <w:b/>
          <w:color w:val="0000FF"/>
          <w:sz w:val="24"/>
          <w:szCs w:val="24"/>
          <w:u w:val="none"/>
          <w:lang w:val="en"/>
        </w:rPr>
        <w:t>offers videos</w:t>
      </w:r>
      <w:r w:rsidR="00DE57E6" w:rsidRPr="000A18A5">
        <w:rPr>
          <w:rStyle w:val="Hyperlink"/>
          <w:rFonts w:ascii="Times New Roman" w:hAnsi="Times New Roman" w:cs="Times New Roman"/>
          <w:b/>
          <w:color w:val="0000FF"/>
          <w:sz w:val="24"/>
          <w:szCs w:val="24"/>
          <w:u w:val="none"/>
          <w:lang w:val="en"/>
        </w:rPr>
        <w:fldChar w:fldCharType="end"/>
      </w:r>
      <w:r w:rsidR="008A2831" w:rsidRPr="000A18A5">
        <w:rPr>
          <w:rFonts w:ascii="Times New Roman" w:hAnsi="Times New Roman" w:cs="Times New Roman"/>
          <w:b/>
          <w:sz w:val="24"/>
          <w:szCs w:val="24"/>
          <w:lang w:val="en"/>
        </w:rPr>
        <w:t xml:space="preserve"> that are … </w:t>
      </w:r>
      <w:r w:rsidRPr="000A18A5">
        <w:rPr>
          <w:rFonts w:ascii="Times New Roman" w:hAnsi="Times New Roman" w:cs="Times New Roman"/>
          <w:b/>
          <w:sz w:val="24"/>
          <w:szCs w:val="24"/>
          <w:lang w:val="en"/>
        </w:rPr>
        <w:t xml:space="preserve">generally less than a minute in length and no more than three, which can be combined into several modules to produce a course that can be completed quicker than an entire TED Talk. </w:t>
      </w:r>
      <w:r w:rsidR="00732414" w:rsidRPr="000A18A5">
        <w:rPr>
          <w:rFonts w:ascii="Times New Roman" w:hAnsi="Times New Roman" w:cs="Times New Roman"/>
          <w:b/>
          <w:sz w:val="24"/>
          <w:szCs w:val="24"/>
          <w:lang w:val="en"/>
        </w:rPr>
        <w:t>…</w:t>
      </w:r>
      <w:r w:rsidRPr="000A18A5">
        <w:rPr>
          <w:rFonts w:ascii="Times New Roman" w:hAnsi="Times New Roman" w:cs="Times New Roman"/>
          <w:b/>
          <w:sz w:val="24"/>
          <w:szCs w:val="24"/>
          <w:lang w:val="en"/>
        </w:rPr>
        <w:t xml:space="preserve"> courses are us</w:t>
      </w:r>
      <w:r w:rsidR="00732414" w:rsidRPr="000A18A5">
        <w:rPr>
          <w:rFonts w:ascii="Times New Roman" w:hAnsi="Times New Roman" w:cs="Times New Roman"/>
          <w:b/>
          <w:sz w:val="24"/>
          <w:szCs w:val="24"/>
          <w:lang w:val="en"/>
        </w:rPr>
        <w:t>er-generated and free to access….</w:t>
      </w:r>
    </w:p>
    <w:p w14:paraId="5A717C98" w14:textId="77777777" w:rsidR="00196B17" w:rsidRPr="000A18A5" w:rsidRDefault="00196B17" w:rsidP="00772118">
      <w:pPr>
        <w:spacing w:line="360" w:lineRule="auto"/>
        <w:ind w:left="720"/>
        <w:rPr>
          <w:rFonts w:ascii="Times New Roman" w:hAnsi="Times New Roman" w:cs="Times New Roman"/>
          <w:b/>
          <w:sz w:val="24"/>
          <w:szCs w:val="24"/>
          <w:lang w:val="en"/>
        </w:rPr>
      </w:pPr>
    </w:p>
    <w:p w14:paraId="4EC5BFF0" w14:textId="77777777" w:rsidR="00196B17" w:rsidRPr="000A18A5" w:rsidRDefault="00196B17" w:rsidP="00772118">
      <w:pPr>
        <w:spacing w:line="360" w:lineRule="auto"/>
        <w:ind w:left="720"/>
        <w:rPr>
          <w:rFonts w:ascii="Times New Roman" w:hAnsi="Times New Roman" w:cs="Times New Roman"/>
          <w:b/>
          <w:sz w:val="24"/>
          <w:szCs w:val="24"/>
          <w:lang w:val="en"/>
        </w:rPr>
      </w:pPr>
      <w:proofErr w:type="spellStart"/>
      <w:r w:rsidRPr="000A18A5">
        <w:rPr>
          <w:rFonts w:ascii="Times New Roman" w:hAnsi="Times New Roman" w:cs="Times New Roman"/>
          <w:b/>
          <w:sz w:val="24"/>
          <w:szCs w:val="24"/>
          <w:lang w:val="en"/>
        </w:rPr>
        <w:t>Mindsy’s</w:t>
      </w:r>
      <w:proofErr w:type="spellEnd"/>
      <w:r w:rsidRPr="000A18A5">
        <w:rPr>
          <w:rFonts w:ascii="Times New Roman" w:hAnsi="Times New Roman" w:cs="Times New Roman"/>
          <w:b/>
          <w:sz w:val="24"/>
          <w:szCs w:val="24"/>
          <w:lang w:val="en"/>
        </w:rPr>
        <w:t xml:space="preserve"> </w:t>
      </w:r>
      <w:r w:rsidR="00DE57E6" w:rsidRPr="000A18A5">
        <w:fldChar w:fldCharType="begin"/>
      </w:r>
      <w:r w:rsidR="00DE57E6" w:rsidRPr="000A18A5">
        <w:instrText xml:space="preserve"> HYPERLINK "http://www.mindsy.com/" </w:instrText>
      </w:r>
      <w:r w:rsidR="00DE57E6" w:rsidRPr="000A18A5">
        <w:fldChar w:fldCharType="separate"/>
      </w:r>
      <w:r w:rsidRPr="000A18A5">
        <w:rPr>
          <w:rStyle w:val="Hyperlink"/>
          <w:rFonts w:ascii="Times New Roman" w:hAnsi="Times New Roman" w:cs="Times New Roman"/>
          <w:b/>
          <w:color w:val="0000FF"/>
          <w:sz w:val="24"/>
          <w:szCs w:val="24"/>
          <w:u w:val="none"/>
          <w:lang w:val="en"/>
        </w:rPr>
        <w:t>website</w:t>
      </w:r>
      <w:r w:rsidR="00DE57E6" w:rsidRPr="000A18A5">
        <w:rPr>
          <w:rStyle w:val="Hyperlink"/>
          <w:rFonts w:ascii="Times New Roman" w:hAnsi="Times New Roman" w:cs="Times New Roman"/>
          <w:b/>
          <w:color w:val="0000FF"/>
          <w:sz w:val="24"/>
          <w:szCs w:val="24"/>
          <w:u w:val="none"/>
          <w:lang w:val="en"/>
        </w:rPr>
        <w:fldChar w:fldCharType="end"/>
      </w:r>
      <w:r w:rsidRPr="000A18A5">
        <w:rPr>
          <w:rFonts w:ascii="Times New Roman" w:hAnsi="Times New Roman" w:cs="Times New Roman"/>
          <w:b/>
          <w:sz w:val="24"/>
          <w:szCs w:val="24"/>
          <w:lang w:val="en"/>
        </w:rPr>
        <w:t xml:space="preserve"> hosts more than 5,000 courses provided by vendors, many of whom are specialised in e-learning. Tens of thousands of users pay $29 a month to access as many courses as they would like in </w:t>
      </w:r>
      <w:r w:rsidR="00762892" w:rsidRPr="000A18A5">
        <w:rPr>
          <w:rFonts w:ascii="Times New Roman" w:hAnsi="Times New Roman" w:cs="Times New Roman"/>
          <w:b/>
          <w:sz w:val="24"/>
          <w:szCs w:val="24"/>
          <w:lang w:val="en"/>
        </w:rPr>
        <w:t>that time</w:t>
      </w:r>
      <w:proofErr w:type="gramStart"/>
      <w:r w:rsidR="00762892" w:rsidRPr="000A18A5">
        <w:rPr>
          <w:rFonts w:ascii="Times New Roman" w:hAnsi="Times New Roman" w:cs="Times New Roman"/>
          <w:b/>
          <w:sz w:val="24"/>
          <w:szCs w:val="24"/>
          <w:lang w:val="en"/>
        </w:rPr>
        <w:t>…</w:t>
      </w:r>
      <w:r w:rsidR="00E5057C" w:rsidRPr="000A18A5">
        <w:rPr>
          <w:rFonts w:ascii="Times New Roman" w:hAnsi="Times New Roman" w:cs="Times New Roman"/>
          <w:b/>
          <w:sz w:val="24"/>
          <w:szCs w:val="24"/>
          <w:lang w:val="en"/>
        </w:rPr>
        <w:t>(</w:t>
      </w:r>
      <w:proofErr w:type="gramEnd"/>
      <w:r w:rsidR="00DE57E6" w:rsidRPr="000A18A5">
        <w:fldChar w:fldCharType="begin"/>
      </w:r>
      <w:r w:rsidR="00DE57E6" w:rsidRPr="000A18A5">
        <w:instrText xml:space="preserve"> HYPERLINK "http://www.economist.com/blogs/schumpeter/2013/10/short-e-courses" </w:instrText>
      </w:r>
      <w:r w:rsidR="00DE57E6" w:rsidRPr="000A18A5">
        <w:fldChar w:fldCharType="separate"/>
      </w:r>
      <w:r w:rsidR="00E5057C" w:rsidRPr="000A18A5">
        <w:rPr>
          <w:rStyle w:val="Hyperlink"/>
          <w:rFonts w:ascii="Times New Roman" w:hAnsi="Times New Roman" w:cs="Times New Roman"/>
          <w:b/>
          <w:color w:val="0000FF"/>
          <w:sz w:val="24"/>
          <w:szCs w:val="24"/>
          <w:u w:val="none"/>
          <w:lang w:val="en"/>
        </w:rPr>
        <w:t>The Economist, 2013</w:t>
      </w:r>
      <w:r w:rsidR="00DE57E6" w:rsidRPr="000A18A5">
        <w:rPr>
          <w:rStyle w:val="Hyperlink"/>
          <w:rFonts w:ascii="Times New Roman" w:hAnsi="Times New Roman" w:cs="Times New Roman"/>
          <w:b/>
          <w:color w:val="0000FF"/>
          <w:sz w:val="24"/>
          <w:szCs w:val="24"/>
          <w:u w:val="none"/>
          <w:lang w:val="en"/>
        </w:rPr>
        <w:fldChar w:fldCharType="end"/>
      </w:r>
      <w:r w:rsidR="00E5057C" w:rsidRPr="000A18A5">
        <w:rPr>
          <w:rFonts w:ascii="Times New Roman" w:hAnsi="Times New Roman" w:cs="Times New Roman"/>
          <w:b/>
          <w:sz w:val="24"/>
          <w:szCs w:val="24"/>
          <w:lang w:val="en"/>
        </w:rPr>
        <w:t>).</w:t>
      </w:r>
    </w:p>
    <w:p w14:paraId="13614989" w14:textId="77777777" w:rsidR="00E5057C" w:rsidRPr="000A18A5" w:rsidRDefault="00E5057C" w:rsidP="00772118">
      <w:pPr>
        <w:spacing w:line="360" w:lineRule="auto"/>
        <w:rPr>
          <w:rFonts w:ascii="Times New Roman" w:hAnsi="Times New Roman" w:cs="Times New Roman"/>
          <w:b/>
          <w:sz w:val="24"/>
          <w:szCs w:val="24"/>
        </w:rPr>
      </w:pPr>
    </w:p>
    <w:p w14:paraId="164EBD1A" w14:textId="77777777" w:rsidR="00982072" w:rsidRPr="000A18A5" w:rsidRDefault="00982072"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With a </w:t>
      </w:r>
      <w:ins w:id="110" w:author="TDB" w:date="2014-07-05T11:12:00Z">
        <w:r w:rsidR="001C5CC3" w:rsidRPr="000A18A5">
          <w:rPr>
            <w:rFonts w:ascii="Times New Roman" w:hAnsi="Times New Roman" w:cs="Times New Roman"/>
            <w:b/>
            <w:sz w:val="24"/>
            <w:szCs w:val="24"/>
          </w:rPr>
          <w:t>s</w:t>
        </w:r>
      </w:ins>
      <w:del w:id="111" w:author="TDB" w:date="2014-07-05T11:12:00Z">
        <w:r w:rsidRPr="000A18A5" w:rsidDel="001C5CC3">
          <w:rPr>
            <w:rFonts w:ascii="Times New Roman" w:hAnsi="Times New Roman" w:cs="Times New Roman"/>
            <w:b/>
            <w:sz w:val="24"/>
            <w:szCs w:val="24"/>
          </w:rPr>
          <w:delText>S</w:delText>
        </w:r>
      </w:del>
      <w:r w:rsidRPr="000A18A5">
        <w:rPr>
          <w:rFonts w:ascii="Times New Roman" w:hAnsi="Times New Roman" w:cs="Times New Roman"/>
          <w:b/>
          <w:sz w:val="24"/>
          <w:szCs w:val="24"/>
        </w:rPr>
        <w:t>mart</w:t>
      </w:r>
      <w:ins w:id="112" w:author="TDB" w:date="2014-07-05T11:13:00Z">
        <w:r w:rsidR="001C5CC3" w:rsidRPr="000A18A5">
          <w:rPr>
            <w:rFonts w:ascii="Times New Roman" w:hAnsi="Times New Roman" w:cs="Times New Roman"/>
            <w:b/>
            <w:sz w:val="24"/>
            <w:szCs w:val="24"/>
          </w:rPr>
          <w:t>p</w:t>
        </w:r>
      </w:ins>
      <w:del w:id="113" w:author="TDB" w:date="2014-07-05T11:13:00Z">
        <w:r w:rsidRPr="000A18A5" w:rsidDel="001C5CC3">
          <w:rPr>
            <w:rFonts w:ascii="Times New Roman" w:hAnsi="Times New Roman" w:cs="Times New Roman"/>
            <w:b/>
            <w:sz w:val="24"/>
            <w:szCs w:val="24"/>
          </w:rPr>
          <w:delText xml:space="preserve"> </w:delText>
        </w:r>
        <w:r w:rsidR="00264987" w:rsidRPr="000A18A5" w:rsidDel="001C5CC3">
          <w:rPr>
            <w:rFonts w:ascii="Times New Roman" w:hAnsi="Times New Roman" w:cs="Times New Roman"/>
            <w:b/>
            <w:sz w:val="24"/>
            <w:szCs w:val="24"/>
          </w:rPr>
          <w:delText>P</w:delText>
        </w:r>
      </w:del>
      <w:r w:rsidR="00264987" w:rsidRPr="000A18A5">
        <w:rPr>
          <w:rFonts w:ascii="Times New Roman" w:hAnsi="Times New Roman" w:cs="Times New Roman"/>
          <w:b/>
          <w:sz w:val="24"/>
          <w:szCs w:val="24"/>
        </w:rPr>
        <w:t>hone and internet access, the L</w:t>
      </w:r>
      <w:r w:rsidRPr="000A18A5">
        <w:rPr>
          <w:rFonts w:ascii="Times New Roman" w:hAnsi="Times New Roman" w:cs="Times New Roman"/>
          <w:b/>
          <w:sz w:val="24"/>
          <w:szCs w:val="24"/>
        </w:rPr>
        <w:t>earner who is otherwise alone may freely engage in a dialogue with one or more expert Guides</w:t>
      </w:r>
      <w:r w:rsidR="00762892" w:rsidRPr="000A18A5">
        <w:rPr>
          <w:rFonts w:ascii="Times New Roman" w:hAnsi="Times New Roman" w:cs="Times New Roman"/>
          <w:b/>
          <w:sz w:val="24"/>
          <w:szCs w:val="24"/>
        </w:rPr>
        <w:t xml:space="preserve"> in an e-forum</w:t>
      </w:r>
      <w:r w:rsidRPr="000A18A5">
        <w:rPr>
          <w:rFonts w:ascii="Times New Roman" w:hAnsi="Times New Roman" w:cs="Times New Roman"/>
          <w:b/>
          <w:sz w:val="24"/>
          <w:szCs w:val="24"/>
        </w:rPr>
        <w:t>, in the pursuit of developing whatever</w:t>
      </w:r>
      <w:r w:rsidR="0074095C" w:rsidRPr="000A18A5">
        <w:rPr>
          <w:rFonts w:ascii="Times New Roman" w:hAnsi="Times New Roman" w:cs="Times New Roman"/>
          <w:b/>
          <w:sz w:val="24"/>
          <w:szCs w:val="24"/>
        </w:rPr>
        <w:t xml:space="preserve"> knowledge and skills they have</w:t>
      </w:r>
      <w:r w:rsidR="00762892" w:rsidRPr="000A18A5">
        <w:rPr>
          <w:rFonts w:ascii="Times New Roman" w:hAnsi="Times New Roman" w:cs="Times New Roman"/>
          <w:b/>
          <w:sz w:val="24"/>
          <w:szCs w:val="24"/>
        </w:rPr>
        <w:t xml:space="preserve"> </w:t>
      </w:r>
      <w:r w:rsidRPr="000A18A5">
        <w:rPr>
          <w:rFonts w:ascii="Times New Roman" w:hAnsi="Times New Roman" w:cs="Times New Roman"/>
          <w:b/>
          <w:sz w:val="24"/>
          <w:szCs w:val="24"/>
        </w:rPr>
        <w:t>determin</w:t>
      </w:r>
      <w:r w:rsidR="00732414" w:rsidRPr="000A18A5">
        <w:rPr>
          <w:rFonts w:ascii="Times New Roman" w:hAnsi="Times New Roman" w:cs="Times New Roman"/>
          <w:b/>
          <w:sz w:val="24"/>
          <w:szCs w:val="24"/>
        </w:rPr>
        <w:t>ed are important at that moment.</w:t>
      </w:r>
      <w:r w:rsidRPr="000A18A5">
        <w:rPr>
          <w:rFonts w:ascii="Times New Roman" w:hAnsi="Times New Roman" w:cs="Times New Roman"/>
          <w:b/>
          <w:sz w:val="24"/>
          <w:szCs w:val="24"/>
        </w:rPr>
        <w:t xml:space="preserve">  The Learner may also freely peruse </w:t>
      </w:r>
      <w:r w:rsidR="0074095C" w:rsidRPr="000A18A5">
        <w:rPr>
          <w:rFonts w:ascii="Times New Roman" w:hAnsi="Times New Roman" w:cs="Times New Roman"/>
          <w:b/>
          <w:sz w:val="24"/>
          <w:szCs w:val="24"/>
        </w:rPr>
        <w:t xml:space="preserve">online </w:t>
      </w:r>
      <w:r w:rsidRPr="000A18A5">
        <w:rPr>
          <w:rFonts w:ascii="Times New Roman" w:hAnsi="Times New Roman" w:cs="Times New Roman"/>
          <w:b/>
          <w:sz w:val="24"/>
          <w:szCs w:val="24"/>
        </w:rPr>
        <w:t xml:space="preserve">the digitally stored information </w:t>
      </w:r>
      <w:r w:rsidRPr="000A18A5">
        <w:rPr>
          <w:rFonts w:ascii="Times New Roman" w:hAnsi="Times New Roman" w:cs="Times New Roman"/>
          <w:b/>
          <w:sz w:val="24"/>
          <w:szCs w:val="24"/>
        </w:rPr>
        <w:lastRenderedPageBreak/>
        <w:t>database of civilization, which is presented in multiple formats and from multiple perspectives.  The L</w:t>
      </w:r>
      <w:r w:rsidR="00E673B8" w:rsidRPr="000A18A5">
        <w:rPr>
          <w:rFonts w:ascii="Times New Roman" w:hAnsi="Times New Roman" w:cs="Times New Roman"/>
          <w:b/>
          <w:sz w:val="24"/>
          <w:szCs w:val="24"/>
        </w:rPr>
        <w:t>earner may themselves act as a G</w:t>
      </w:r>
      <w:r w:rsidRPr="000A18A5">
        <w:rPr>
          <w:rFonts w:ascii="Times New Roman" w:hAnsi="Times New Roman" w:cs="Times New Roman"/>
          <w:b/>
          <w:sz w:val="24"/>
          <w:szCs w:val="24"/>
        </w:rPr>
        <w:t xml:space="preserve">uide to others, and contribute their own information to the internet database.  The age, gender, credentials, wealth, social status, and geographical location of the </w:t>
      </w:r>
      <w:r w:rsidR="00B47A63" w:rsidRPr="000A18A5">
        <w:rPr>
          <w:rFonts w:ascii="Times New Roman" w:hAnsi="Times New Roman" w:cs="Times New Roman"/>
          <w:b/>
          <w:sz w:val="24"/>
          <w:szCs w:val="24"/>
        </w:rPr>
        <w:t>Learner and Guide become</w:t>
      </w:r>
      <w:r w:rsidRPr="000A18A5">
        <w:rPr>
          <w:rFonts w:ascii="Times New Roman" w:hAnsi="Times New Roman" w:cs="Times New Roman"/>
          <w:b/>
          <w:sz w:val="24"/>
          <w:szCs w:val="24"/>
        </w:rPr>
        <w:t xml:space="preserve"> irrele</w:t>
      </w:r>
      <w:r w:rsidR="00C57DE9" w:rsidRPr="000A18A5">
        <w:rPr>
          <w:rFonts w:ascii="Times New Roman" w:hAnsi="Times New Roman" w:cs="Times New Roman"/>
          <w:b/>
          <w:sz w:val="24"/>
          <w:szCs w:val="24"/>
        </w:rPr>
        <w:t>vant – they are</w:t>
      </w:r>
      <w:r w:rsidR="00F035E0" w:rsidRPr="000A18A5">
        <w:rPr>
          <w:rFonts w:ascii="Times New Roman" w:hAnsi="Times New Roman" w:cs="Times New Roman"/>
          <w:b/>
          <w:sz w:val="24"/>
          <w:szCs w:val="24"/>
        </w:rPr>
        <w:t xml:space="preserve"> </w:t>
      </w:r>
      <w:r w:rsidR="00FD1B94" w:rsidRPr="000A18A5">
        <w:rPr>
          <w:rFonts w:ascii="Times New Roman" w:hAnsi="Times New Roman" w:cs="Times New Roman"/>
          <w:b/>
          <w:sz w:val="24"/>
          <w:szCs w:val="24"/>
        </w:rPr>
        <w:t>Netizen Peers</w:t>
      </w:r>
      <w:r w:rsidR="00F035E0" w:rsidRPr="000A18A5">
        <w:rPr>
          <w:rFonts w:ascii="Times New Roman" w:hAnsi="Times New Roman" w:cs="Times New Roman"/>
          <w:b/>
          <w:sz w:val="24"/>
          <w:szCs w:val="24"/>
        </w:rPr>
        <w:t xml:space="preserve"> in a</w:t>
      </w:r>
      <w:r w:rsidR="002363C9" w:rsidRPr="000A18A5">
        <w:rPr>
          <w:rFonts w:ascii="Times New Roman" w:hAnsi="Times New Roman" w:cs="Times New Roman"/>
          <w:b/>
          <w:sz w:val="24"/>
          <w:szCs w:val="24"/>
        </w:rPr>
        <w:t xml:space="preserve"> Republic</w:t>
      </w:r>
      <w:r w:rsidRPr="000A18A5">
        <w:rPr>
          <w:rFonts w:ascii="Times New Roman" w:hAnsi="Times New Roman" w:cs="Times New Roman"/>
          <w:b/>
          <w:sz w:val="24"/>
          <w:szCs w:val="24"/>
        </w:rPr>
        <w:t xml:space="preserve"> of Learning.</w:t>
      </w:r>
      <w:r w:rsidR="00EC3C3C" w:rsidRPr="000A18A5">
        <w:rPr>
          <w:rFonts w:ascii="Times New Roman" w:hAnsi="Times New Roman" w:cs="Times New Roman"/>
          <w:b/>
          <w:sz w:val="24"/>
          <w:szCs w:val="24"/>
        </w:rPr>
        <w:t xml:space="preserve">  </w:t>
      </w:r>
    </w:p>
    <w:p w14:paraId="65B947FD" w14:textId="77777777" w:rsidR="00982072" w:rsidRPr="000A18A5" w:rsidRDefault="00982072" w:rsidP="00772118">
      <w:pPr>
        <w:spacing w:line="360" w:lineRule="auto"/>
        <w:rPr>
          <w:rFonts w:ascii="Times New Roman" w:hAnsi="Times New Roman" w:cs="Times New Roman"/>
          <w:b/>
          <w:sz w:val="24"/>
          <w:szCs w:val="24"/>
        </w:rPr>
      </w:pPr>
    </w:p>
    <w:p w14:paraId="100BA1EF" w14:textId="77777777" w:rsidR="00A93878" w:rsidRPr="000A18A5" w:rsidRDefault="00F035E0"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There has been a rich</w:t>
      </w:r>
      <w:r w:rsidR="0087561D" w:rsidRPr="000A18A5">
        <w:rPr>
          <w:rFonts w:ascii="Times New Roman" w:hAnsi="Times New Roman" w:cs="Times New Roman"/>
          <w:b/>
          <w:sz w:val="24"/>
          <w:szCs w:val="24"/>
        </w:rPr>
        <w:t xml:space="preserve"> tradition of support for the notion of a heutagogic and egalitarian approach to learning:</w:t>
      </w:r>
    </w:p>
    <w:p w14:paraId="29500C51" w14:textId="77777777" w:rsidR="00E36A83" w:rsidRPr="000A18A5" w:rsidRDefault="00E36A83" w:rsidP="00772118">
      <w:pPr>
        <w:spacing w:line="360" w:lineRule="auto"/>
        <w:rPr>
          <w:rFonts w:ascii="Times New Roman" w:hAnsi="Times New Roman" w:cs="Times New Roman"/>
          <w:b/>
          <w:sz w:val="24"/>
          <w:szCs w:val="24"/>
        </w:rPr>
      </w:pPr>
    </w:p>
    <w:p w14:paraId="7EF545A1" w14:textId="73D284BF" w:rsidR="00D865B5" w:rsidRPr="000A18A5" w:rsidRDefault="004B15A5" w:rsidP="00772118">
      <w:pPr>
        <w:spacing w:line="360" w:lineRule="auto"/>
        <w:ind w:left="720"/>
        <w:rPr>
          <w:rFonts w:ascii="Times New Roman" w:hAnsi="Times New Roman" w:cs="Times New Roman"/>
          <w:b/>
          <w:sz w:val="24"/>
          <w:szCs w:val="24"/>
        </w:rPr>
      </w:pPr>
      <w:r>
        <w:rPr>
          <w:rFonts w:ascii="Times New Roman" w:hAnsi="Times New Roman" w:cs="Times New Roman"/>
          <w:b/>
          <w:sz w:val="24"/>
          <w:szCs w:val="24"/>
        </w:rPr>
        <w:t>… In 1926, Eduard C. Linde</w:t>
      </w:r>
      <w:bookmarkStart w:id="114" w:name="_GoBack"/>
      <w:bookmarkEnd w:id="114"/>
      <w:r w:rsidR="00D865B5" w:rsidRPr="000A18A5">
        <w:rPr>
          <w:rFonts w:ascii="Times New Roman" w:hAnsi="Times New Roman" w:cs="Times New Roman"/>
          <w:b/>
          <w:sz w:val="24"/>
          <w:szCs w:val="24"/>
        </w:rPr>
        <w:t xml:space="preserve">man's book, </w:t>
      </w:r>
      <w:r w:rsidR="00DE57E6" w:rsidRPr="000A18A5">
        <w:fldChar w:fldCharType="begin"/>
      </w:r>
      <w:r w:rsidR="00DE57E6" w:rsidRPr="000A18A5">
        <w:instrText xml:space="preserve"> HYPERLINK "http://www.infed.org/thinkers/et-lind.htm" \t "_blank" </w:instrText>
      </w:r>
      <w:r w:rsidR="00DE57E6" w:rsidRPr="000A18A5">
        <w:fldChar w:fldCharType="separate"/>
      </w:r>
      <w:r w:rsidR="00D865B5" w:rsidRPr="000A18A5">
        <w:rPr>
          <w:rStyle w:val="Hyperlink"/>
          <w:rFonts w:ascii="Times New Roman" w:hAnsi="Times New Roman" w:cs="Times New Roman"/>
          <w:b/>
          <w:i/>
          <w:iCs/>
          <w:color w:val="0000FF"/>
          <w:sz w:val="24"/>
          <w:szCs w:val="24"/>
          <w:u w:val="none"/>
        </w:rPr>
        <w:t>The Meaning of Adult Education</w:t>
      </w:r>
      <w:r w:rsidR="00DE57E6" w:rsidRPr="000A18A5">
        <w:rPr>
          <w:rStyle w:val="Hyperlink"/>
          <w:rFonts w:ascii="Times New Roman" w:hAnsi="Times New Roman" w:cs="Times New Roman"/>
          <w:b/>
          <w:i/>
          <w:iCs/>
          <w:color w:val="0000FF"/>
          <w:sz w:val="24"/>
          <w:szCs w:val="24"/>
          <w:u w:val="none"/>
        </w:rPr>
        <w:fldChar w:fldCharType="end"/>
      </w:r>
      <w:r w:rsidR="00D865B5" w:rsidRPr="000A18A5">
        <w:rPr>
          <w:rFonts w:ascii="Times New Roman" w:hAnsi="Times New Roman" w:cs="Times New Roman"/>
          <w:b/>
          <w:sz w:val="24"/>
          <w:szCs w:val="24"/>
        </w:rPr>
        <w:t>, captures the essence of adult learning:</w:t>
      </w:r>
    </w:p>
    <w:p w14:paraId="227D3943" w14:textId="77777777" w:rsidR="00D865B5" w:rsidRPr="000A18A5" w:rsidRDefault="00D865B5" w:rsidP="00772118">
      <w:pPr>
        <w:spacing w:line="360" w:lineRule="auto"/>
        <w:ind w:left="720"/>
        <w:rPr>
          <w:rFonts w:ascii="Times New Roman" w:hAnsi="Times New Roman" w:cs="Times New Roman"/>
          <w:b/>
          <w:sz w:val="24"/>
          <w:szCs w:val="24"/>
        </w:rPr>
      </w:pPr>
    </w:p>
    <w:p w14:paraId="390A77E9" w14:textId="77777777" w:rsidR="0087561D" w:rsidRPr="000A18A5" w:rsidRDefault="00D865B5" w:rsidP="00772118">
      <w:pPr>
        <w:spacing w:line="360" w:lineRule="auto"/>
        <w:ind w:left="1440"/>
        <w:rPr>
          <w:rFonts w:ascii="Times New Roman" w:hAnsi="Times New Roman" w:cs="Times New Roman"/>
          <w:b/>
          <w:sz w:val="24"/>
          <w:szCs w:val="24"/>
        </w:rPr>
      </w:pPr>
      <w:r w:rsidRPr="000A18A5">
        <w:rPr>
          <w:rFonts w:ascii="Times New Roman" w:hAnsi="Times New Roman" w:cs="Times New Roman"/>
          <w:b/>
          <w:sz w:val="24"/>
          <w:szCs w:val="24"/>
        </w:rPr>
        <w:t>In this process the teacher finds a new function. He is no longer the oracle who speaks from the platform of authority, but rather the guide, the pointer-out who also participates in learning in proportion to the vitality and relevance of his facts and experiences. In short, my conception of adult education is this: a cooperative venture in nonauthoritarian, informal learning, the chief purpose of which is to discover the meaning of experience; a quest of the mind which digs down to the roots of the preconceptions which formulate our conduct; a technique of learning for adults that makes education coterminous with life and hence elevates living itself to the level of adventur</w:t>
      </w:r>
      <w:r w:rsidR="00F00FFE" w:rsidRPr="000A18A5">
        <w:rPr>
          <w:rFonts w:ascii="Times New Roman" w:hAnsi="Times New Roman" w:cs="Times New Roman"/>
          <w:b/>
          <w:sz w:val="24"/>
          <w:szCs w:val="24"/>
        </w:rPr>
        <w:t xml:space="preserve">ous experiment </w:t>
      </w:r>
      <w:r w:rsidR="00EE139F" w:rsidRPr="000A18A5">
        <w:rPr>
          <w:rFonts w:ascii="Times New Roman" w:hAnsi="Times New Roman" w:cs="Times New Roman"/>
          <w:b/>
          <w:sz w:val="24"/>
          <w:szCs w:val="24"/>
        </w:rPr>
        <w:t>(</w:t>
      </w:r>
      <w:r w:rsidR="00F00FFE" w:rsidRPr="000A18A5">
        <w:rPr>
          <w:rFonts w:ascii="Times New Roman" w:hAnsi="Times New Roman" w:cs="Times New Roman"/>
          <w:b/>
          <w:sz w:val="24"/>
          <w:szCs w:val="24"/>
        </w:rPr>
        <w:t xml:space="preserve">as cited in </w:t>
      </w:r>
      <w:r w:rsidR="00DE57E6" w:rsidRPr="000A18A5">
        <w:fldChar w:fldCharType="begin"/>
      </w:r>
      <w:r w:rsidR="00DE57E6" w:rsidRPr="000A18A5">
        <w:instrText xml:space="preserve"> HYPERLINK "http://bdld.blogspot.ca/2011/07/andragogy-vs-pedagogy.html" </w:instrText>
      </w:r>
      <w:r w:rsidR="00DE57E6" w:rsidRPr="000A18A5">
        <w:fldChar w:fldCharType="separate"/>
      </w:r>
      <w:r w:rsidR="00EE139F" w:rsidRPr="000A18A5">
        <w:rPr>
          <w:rStyle w:val="Hyperlink"/>
          <w:rFonts w:ascii="Times New Roman" w:hAnsi="Times New Roman" w:cs="Times New Roman"/>
          <w:b/>
          <w:color w:val="0000FF"/>
          <w:sz w:val="24"/>
          <w:szCs w:val="24"/>
          <w:u w:val="none"/>
        </w:rPr>
        <w:t>Clark, 2011</w:t>
      </w:r>
      <w:r w:rsidR="00DE57E6" w:rsidRPr="000A18A5">
        <w:rPr>
          <w:rStyle w:val="Hyperlink"/>
          <w:rFonts w:ascii="Times New Roman" w:hAnsi="Times New Roman" w:cs="Times New Roman"/>
          <w:b/>
          <w:color w:val="0000FF"/>
          <w:sz w:val="24"/>
          <w:szCs w:val="24"/>
          <w:u w:val="none"/>
        </w:rPr>
        <w:fldChar w:fldCharType="end"/>
      </w:r>
      <w:r w:rsidR="00EE139F" w:rsidRPr="000A18A5">
        <w:rPr>
          <w:rFonts w:ascii="Times New Roman" w:hAnsi="Times New Roman" w:cs="Times New Roman"/>
          <w:b/>
          <w:sz w:val="24"/>
          <w:szCs w:val="24"/>
        </w:rPr>
        <w:t>)</w:t>
      </w:r>
      <w:r w:rsidR="00F00FFE" w:rsidRPr="000A18A5">
        <w:rPr>
          <w:rFonts w:ascii="Times New Roman" w:hAnsi="Times New Roman" w:cs="Times New Roman"/>
          <w:b/>
          <w:sz w:val="24"/>
          <w:szCs w:val="24"/>
        </w:rPr>
        <w:t>.</w:t>
      </w:r>
    </w:p>
    <w:p w14:paraId="61A704CD" w14:textId="77777777" w:rsidR="001B705C" w:rsidRPr="000A18A5" w:rsidRDefault="001B705C" w:rsidP="00772118">
      <w:pPr>
        <w:spacing w:line="360" w:lineRule="auto"/>
        <w:rPr>
          <w:rFonts w:ascii="Times New Roman" w:hAnsi="Times New Roman" w:cs="Times New Roman"/>
          <w:b/>
          <w:sz w:val="24"/>
          <w:szCs w:val="24"/>
        </w:rPr>
      </w:pPr>
    </w:p>
    <w:p w14:paraId="5F702089" w14:textId="7A6342C8" w:rsidR="00F218AE" w:rsidRPr="000A18A5" w:rsidRDefault="004B15A5" w:rsidP="00772118">
      <w:pPr>
        <w:spacing w:line="360" w:lineRule="auto"/>
        <w:rPr>
          <w:rFonts w:ascii="Times New Roman" w:hAnsi="Times New Roman" w:cs="Times New Roman"/>
          <w:b/>
          <w:sz w:val="24"/>
          <w:szCs w:val="24"/>
        </w:rPr>
      </w:pPr>
      <w:r>
        <w:rPr>
          <w:rFonts w:ascii="Times New Roman" w:hAnsi="Times New Roman" w:cs="Times New Roman"/>
          <w:b/>
          <w:sz w:val="24"/>
          <w:szCs w:val="24"/>
        </w:rPr>
        <w:t>At the time Eduard Linde</w:t>
      </w:r>
      <w:r w:rsidR="00F035E0" w:rsidRPr="000A18A5">
        <w:rPr>
          <w:rFonts w:ascii="Times New Roman" w:hAnsi="Times New Roman" w:cs="Times New Roman"/>
          <w:b/>
          <w:sz w:val="24"/>
          <w:szCs w:val="24"/>
        </w:rPr>
        <w:t>man was writing, however, the availability of</w:t>
      </w:r>
      <w:r w:rsidR="00C67CFC" w:rsidRPr="000A18A5">
        <w:rPr>
          <w:rFonts w:ascii="Times New Roman" w:hAnsi="Times New Roman" w:cs="Times New Roman"/>
          <w:b/>
          <w:sz w:val="24"/>
          <w:szCs w:val="24"/>
        </w:rPr>
        <w:t xml:space="preserve"> learning resources affordable by</w:t>
      </w:r>
      <w:r w:rsidR="00F035E0" w:rsidRPr="000A18A5">
        <w:rPr>
          <w:rFonts w:ascii="Times New Roman" w:hAnsi="Times New Roman" w:cs="Times New Roman"/>
          <w:b/>
          <w:sz w:val="24"/>
          <w:szCs w:val="24"/>
        </w:rPr>
        <w:t xml:space="preserve"> the labouring masses was much more limited</w:t>
      </w:r>
      <w:r w:rsidR="0051462D" w:rsidRPr="000A18A5">
        <w:rPr>
          <w:rFonts w:ascii="Times New Roman" w:hAnsi="Times New Roman" w:cs="Times New Roman"/>
          <w:b/>
          <w:sz w:val="24"/>
          <w:szCs w:val="24"/>
        </w:rPr>
        <w:t xml:space="preserve"> than today</w:t>
      </w:r>
      <w:r w:rsidR="00F035E0" w:rsidRPr="000A18A5">
        <w:rPr>
          <w:rFonts w:ascii="Times New Roman" w:hAnsi="Times New Roman" w:cs="Times New Roman"/>
          <w:b/>
          <w:sz w:val="24"/>
          <w:szCs w:val="24"/>
        </w:rPr>
        <w:t xml:space="preserve">, as were their opportunities to </w:t>
      </w:r>
      <w:r w:rsidR="007723DC" w:rsidRPr="000A18A5">
        <w:rPr>
          <w:rFonts w:ascii="Times New Roman" w:hAnsi="Times New Roman" w:cs="Times New Roman"/>
          <w:b/>
          <w:sz w:val="24"/>
          <w:szCs w:val="24"/>
        </w:rPr>
        <w:t xml:space="preserve">freely </w:t>
      </w:r>
      <w:r w:rsidR="00F035E0" w:rsidRPr="000A18A5">
        <w:rPr>
          <w:rFonts w:ascii="Times New Roman" w:hAnsi="Times New Roman" w:cs="Times New Roman"/>
          <w:b/>
          <w:sz w:val="24"/>
          <w:szCs w:val="24"/>
        </w:rPr>
        <w:t>engage in dialogues</w:t>
      </w:r>
      <w:r w:rsidR="007723DC" w:rsidRPr="000A18A5">
        <w:rPr>
          <w:rFonts w:ascii="Times New Roman" w:hAnsi="Times New Roman" w:cs="Times New Roman"/>
          <w:b/>
          <w:sz w:val="24"/>
          <w:szCs w:val="24"/>
        </w:rPr>
        <w:t xml:space="preserve"> with </w:t>
      </w:r>
      <w:r w:rsidR="008F16E8" w:rsidRPr="000A18A5">
        <w:rPr>
          <w:rFonts w:ascii="Times New Roman" w:hAnsi="Times New Roman" w:cs="Times New Roman"/>
          <w:b/>
          <w:sz w:val="24"/>
          <w:szCs w:val="24"/>
        </w:rPr>
        <w:t>those having</w:t>
      </w:r>
      <w:r w:rsidR="00FD1B94" w:rsidRPr="000A18A5">
        <w:rPr>
          <w:rFonts w:ascii="Times New Roman" w:hAnsi="Times New Roman" w:cs="Times New Roman"/>
          <w:b/>
          <w:sz w:val="24"/>
          <w:szCs w:val="24"/>
        </w:rPr>
        <w:t xml:space="preserve"> expertise</w:t>
      </w:r>
      <w:r w:rsidR="00C67CFC" w:rsidRPr="000A18A5">
        <w:rPr>
          <w:rFonts w:ascii="Times New Roman" w:hAnsi="Times New Roman" w:cs="Times New Roman"/>
          <w:b/>
          <w:sz w:val="24"/>
          <w:szCs w:val="24"/>
        </w:rPr>
        <w:t xml:space="preserve"> in diverse fields</w:t>
      </w:r>
      <w:r w:rsidR="007723DC" w:rsidRPr="000A18A5">
        <w:rPr>
          <w:rFonts w:ascii="Times New Roman" w:hAnsi="Times New Roman" w:cs="Times New Roman"/>
          <w:b/>
          <w:sz w:val="24"/>
          <w:szCs w:val="24"/>
        </w:rPr>
        <w:t xml:space="preserve">.  </w:t>
      </w:r>
      <w:r w:rsidR="005A1B45" w:rsidRPr="000A18A5">
        <w:rPr>
          <w:rFonts w:ascii="Times New Roman" w:hAnsi="Times New Roman" w:cs="Times New Roman"/>
          <w:b/>
          <w:sz w:val="24"/>
          <w:szCs w:val="24"/>
        </w:rPr>
        <w:t>For many, acquiring books by mail was the order of the day, through a process that could take weeks for each</w:t>
      </w:r>
      <w:r w:rsidR="00E673B8" w:rsidRPr="000A18A5">
        <w:rPr>
          <w:rFonts w:ascii="Times New Roman" w:hAnsi="Times New Roman" w:cs="Times New Roman"/>
          <w:b/>
          <w:sz w:val="24"/>
          <w:szCs w:val="24"/>
        </w:rPr>
        <w:t xml:space="preserve"> acquisition</w:t>
      </w:r>
      <w:r w:rsidR="005A1B45" w:rsidRPr="000A18A5">
        <w:rPr>
          <w:rFonts w:ascii="Times New Roman" w:hAnsi="Times New Roman" w:cs="Times New Roman"/>
          <w:b/>
          <w:sz w:val="24"/>
          <w:szCs w:val="24"/>
        </w:rPr>
        <w:t>.  Nonetheless, a great deal of reading</w:t>
      </w:r>
      <w:r w:rsidR="00F022A7" w:rsidRPr="000A18A5">
        <w:rPr>
          <w:rFonts w:ascii="Times New Roman" w:hAnsi="Times New Roman" w:cs="Times New Roman"/>
          <w:b/>
          <w:sz w:val="24"/>
          <w:szCs w:val="24"/>
        </w:rPr>
        <w:t xml:space="preserve"> and discussing</w:t>
      </w:r>
      <w:r w:rsidR="005A1B45" w:rsidRPr="000A18A5">
        <w:rPr>
          <w:rFonts w:ascii="Times New Roman" w:hAnsi="Times New Roman" w:cs="Times New Roman"/>
          <w:b/>
          <w:sz w:val="24"/>
          <w:szCs w:val="24"/>
        </w:rPr>
        <w:t xml:space="preserve"> was being done. </w:t>
      </w:r>
    </w:p>
    <w:p w14:paraId="6B9D0F78" w14:textId="77777777" w:rsidR="00F218AE" w:rsidRPr="000A18A5" w:rsidRDefault="00F218AE" w:rsidP="00772118">
      <w:pPr>
        <w:spacing w:line="360" w:lineRule="auto"/>
        <w:rPr>
          <w:rFonts w:ascii="Times New Roman" w:hAnsi="Times New Roman" w:cs="Times New Roman"/>
          <w:b/>
          <w:sz w:val="24"/>
          <w:szCs w:val="24"/>
        </w:rPr>
      </w:pPr>
    </w:p>
    <w:p w14:paraId="0367576C" w14:textId="77777777" w:rsidR="00F218AE" w:rsidRPr="000A18A5" w:rsidRDefault="00F218AE"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lastRenderedPageBreak/>
        <w:t>Everyman’s Library was founded on February 15, 1906 with the publication by Joseph Dent (1849-1926) of fifty titles. Dent, a master London bookbinder turned publisher, was a classic Victorian autodidact. The tenth child of a Darlington housepainter, he had left school at thirteen, and arrived in London with half-a-crown in his pocket.</w:t>
      </w:r>
    </w:p>
    <w:p w14:paraId="2E918235" w14:textId="77777777" w:rsidR="005A1B45" w:rsidRPr="000A18A5" w:rsidRDefault="005A1B45" w:rsidP="00772118">
      <w:pPr>
        <w:spacing w:line="360" w:lineRule="auto"/>
        <w:ind w:left="720"/>
        <w:rPr>
          <w:rFonts w:ascii="Times New Roman" w:hAnsi="Times New Roman" w:cs="Times New Roman"/>
          <w:b/>
          <w:sz w:val="24"/>
          <w:szCs w:val="24"/>
        </w:rPr>
      </w:pPr>
    </w:p>
    <w:p w14:paraId="1F3CF908" w14:textId="77777777" w:rsidR="005A1B45" w:rsidRPr="000A18A5" w:rsidRDefault="005A1B45"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Dent promised to publish new and beautiful editions of the world’s classics at one shilling a volume, ‘to appeal to every kind of reader: the worker, the student, the cultured man, the child, the man and the woman’, so that ‘for a few shillings the reader may have a whole bookshelf of the immortals; for five pounds (which will procure him with a hundred volumes) a man may be intellectually rich for life.’</w:t>
      </w:r>
    </w:p>
    <w:p w14:paraId="012A7037" w14:textId="77777777" w:rsidR="00F218AE" w:rsidRPr="000A18A5" w:rsidRDefault="00F218AE"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w:t>
      </w:r>
    </w:p>
    <w:p w14:paraId="541FAC52" w14:textId="77777777" w:rsidR="00F218AE" w:rsidRPr="000A18A5" w:rsidRDefault="00F218AE"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…Boswell’s Life of Samuel Johnson and every Everyman title eve</w:t>
      </w:r>
      <w:r w:rsidR="00B10306" w:rsidRPr="000A18A5">
        <w:rPr>
          <w:rFonts w:ascii="Times New Roman" w:hAnsi="Times New Roman" w:cs="Times New Roman"/>
          <w:b/>
          <w:sz w:val="24"/>
          <w:szCs w:val="24"/>
        </w:rPr>
        <w:t>r since has carried the motto, “</w:t>
      </w:r>
      <w:r w:rsidRPr="000A18A5">
        <w:rPr>
          <w:rFonts w:ascii="Times New Roman" w:hAnsi="Times New Roman" w:cs="Times New Roman"/>
          <w:b/>
          <w:sz w:val="24"/>
          <w:szCs w:val="24"/>
        </w:rPr>
        <w:t>Everyman, I will go with thee and be thy guide, in thy most need to go by thy side” from the medieval morality play, where the character Everyman is comforted by another character, Knowledge, as he sets out on a journey, l</w:t>
      </w:r>
      <w:r w:rsidR="004A125D" w:rsidRPr="000A18A5">
        <w:rPr>
          <w:rFonts w:ascii="Times New Roman" w:hAnsi="Times New Roman" w:cs="Times New Roman"/>
          <w:b/>
          <w:sz w:val="24"/>
          <w:szCs w:val="24"/>
        </w:rPr>
        <w:t>ong hard and dangerous (</w:t>
      </w:r>
      <w:r w:rsidR="00DE57E6" w:rsidRPr="000A18A5">
        <w:fldChar w:fldCharType="begin"/>
      </w:r>
      <w:r w:rsidR="00DE57E6" w:rsidRPr="000A18A5">
        <w:instrText xml:space="preserve"> HYPERLINK "http://www.randomhouse.com/knopf/classics/about.html" </w:instrText>
      </w:r>
      <w:r w:rsidR="00DE57E6" w:rsidRPr="000A18A5">
        <w:fldChar w:fldCharType="separate"/>
      </w:r>
      <w:r w:rsidR="004A125D" w:rsidRPr="000A18A5">
        <w:rPr>
          <w:rStyle w:val="Hyperlink"/>
          <w:rFonts w:ascii="Times New Roman" w:hAnsi="Times New Roman" w:cs="Times New Roman"/>
          <w:b/>
          <w:color w:val="0000FF"/>
          <w:sz w:val="24"/>
          <w:szCs w:val="24"/>
          <w:u w:val="none"/>
        </w:rPr>
        <w:t>Alfred A. Knopf, 2006</w:t>
      </w:r>
      <w:r w:rsidR="00DE57E6" w:rsidRPr="000A18A5">
        <w:rPr>
          <w:rStyle w:val="Hyperlink"/>
          <w:rFonts w:ascii="Times New Roman" w:hAnsi="Times New Roman" w:cs="Times New Roman"/>
          <w:b/>
          <w:color w:val="0000FF"/>
          <w:sz w:val="24"/>
          <w:szCs w:val="24"/>
          <w:u w:val="none"/>
        </w:rPr>
        <w:fldChar w:fldCharType="end"/>
      </w:r>
      <w:r w:rsidR="004A125D" w:rsidRPr="000A18A5">
        <w:rPr>
          <w:rFonts w:ascii="Times New Roman" w:hAnsi="Times New Roman" w:cs="Times New Roman"/>
          <w:b/>
          <w:sz w:val="24"/>
          <w:szCs w:val="24"/>
        </w:rPr>
        <w:t>)</w:t>
      </w:r>
    </w:p>
    <w:p w14:paraId="5E22A46C" w14:textId="77777777" w:rsidR="00F218AE" w:rsidRPr="000A18A5" w:rsidRDefault="00F218AE" w:rsidP="00772118">
      <w:pPr>
        <w:spacing w:line="360" w:lineRule="auto"/>
        <w:rPr>
          <w:rFonts w:ascii="Times New Roman" w:hAnsi="Times New Roman" w:cs="Times New Roman"/>
          <w:b/>
          <w:sz w:val="24"/>
          <w:szCs w:val="24"/>
        </w:rPr>
      </w:pPr>
    </w:p>
    <w:p w14:paraId="720AB858" w14:textId="77777777" w:rsidR="00CB28F1" w:rsidRPr="000A18A5" w:rsidRDefault="005A1B45"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For most, especially for those living in the</w:t>
      </w:r>
      <w:r w:rsidR="00F022A7" w:rsidRPr="000A18A5">
        <w:rPr>
          <w:rFonts w:ascii="Times New Roman" w:hAnsi="Times New Roman" w:cs="Times New Roman"/>
          <w:b/>
          <w:sz w:val="24"/>
          <w:szCs w:val="24"/>
        </w:rPr>
        <w:t xml:space="preserve"> figurative or literal</w:t>
      </w:r>
      <w:r w:rsidRPr="000A18A5">
        <w:rPr>
          <w:rFonts w:ascii="Times New Roman" w:hAnsi="Times New Roman" w:cs="Times New Roman"/>
          <w:b/>
          <w:sz w:val="24"/>
          <w:szCs w:val="24"/>
        </w:rPr>
        <w:t xml:space="preserve"> hinterlands of a society, membership in a social or political organization of some kind would perhaps have been the closest that they might have come to the experience of today’s Netizen Peers.  </w:t>
      </w:r>
      <w:r w:rsidR="0051462D" w:rsidRPr="000A18A5">
        <w:rPr>
          <w:rFonts w:ascii="Times New Roman" w:hAnsi="Times New Roman" w:cs="Times New Roman"/>
          <w:b/>
          <w:sz w:val="24"/>
          <w:szCs w:val="24"/>
        </w:rPr>
        <w:t>The American Negro l</w:t>
      </w:r>
      <w:r w:rsidR="00F022A7" w:rsidRPr="000A18A5">
        <w:rPr>
          <w:rFonts w:ascii="Times New Roman" w:hAnsi="Times New Roman" w:cs="Times New Roman"/>
          <w:b/>
          <w:sz w:val="24"/>
          <w:szCs w:val="24"/>
        </w:rPr>
        <w:t>iterary societies that</w:t>
      </w:r>
      <w:r w:rsidR="00782B09" w:rsidRPr="000A18A5">
        <w:rPr>
          <w:rFonts w:ascii="Times New Roman" w:hAnsi="Times New Roman" w:cs="Times New Roman"/>
          <w:b/>
          <w:sz w:val="24"/>
          <w:szCs w:val="24"/>
        </w:rPr>
        <w:t xml:space="preserve"> first</w:t>
      </w:r>
      <w:r w:rsidR="00F022A7" w:rsidRPr="000A18A5">
        <w:rPr>
          <w:rFonts w:ascii="Times New Roman" w:hAnsi="Times New Roman" w:cs="Times New Roman"/>
          <w:b/>
          <w:sz w:val="24"/>
          <w:szCs w:val="24"/>
        </w:rPr>
        <w:t xml:space="preserve"> evolved nearly</w:t>
      </w:r>
      <w:r w:rsidR="0051462D" w:rsidRPr="000A18A5">
        <w:rPr>
          <w:rFonts w:ascii="Times New Roman" w:hAnsi="Times New Roman" w:cs="Times New Roman"/>
          <w:b/>
          <w:sz w:val="24"/>
          <w:szCs w:val="24"/>
        </w:rPr>
        <w:t xml:space="preserve"> 300 years ago were spurred by that reality.</w:t>
      </w:r>
    </w:p>
    <w:p w14:paraId="204F0480" w14:textId="77777777" w:rsidR="00CB28F1" w:rsidRPr="000A18A5" w:rsidRDefault="00CB28F1" w:rsidP="00772118">
      <w:pPr>
        <w:spacing w:line="360" w:lineRule="auto"/>
        <w:rPr>
          <w:rFonts w:ascii="Times New Roman" w:hAnsi="Times New Roman" w:cs="Times New Roman"/>
          <w:b/>
          <w:sz w:val="24"/>
          <w:szCs w:val="24"/>
          <w:lang w:val="en"/>
        </w:rPr>
      </w:pPr>
    </w:p>
    <w:p w14:paraId="126C7825" w14:textId="77777777" w:rsidR="00772118" w:rsidRPr="000A18A5" w:rsidRDefault="00BD4002"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 xml:space="preserve">Some of the expressed reasons for the organization of these institutions were the stimulation of reading and the spreading of useful knowledge by providing libraries and reading rooms, the encouragement of expressed literary efforts by providing audiences as critics and channels of publication for their literary productions and the training of future orators and leaders by means of debates. Thus, their activities as a whole were educational. Apart from this, there were certain existing conditions inherent in the race relations of the times which led to the establishment of these </w:t>
      </w:r>
      <w:r w:rsidRPr="000A18A5">
        <w:rPr>
          <w:rFonts w:ascii="Times New Roman" w:hAnsi="Times New Roman" w:cs="Times New Roman"/>
          <w:b/>
          <w:sz w:val="24"/>
          <w:szCs w:val="24"/>
        </w:rPr>
        <w:lastRenderedPageBreak/>
        <w:t>societies. The Reverend Theodore S. Wright, a prominent Negro of the day, was thrown out of a white literary meeting of the Alumni of Nassau Hall in New York City.</w:t>
      </w:r>
      <w:r w:rsidRPr="000A18A5">
        <w:rPr>
          <w:rFonts w:ascii="Times New Roman" w:hAnsi="Times New Roman" w:cs="Times New Roman"/>
          <w:b/>
          <w:sz w:val="24"/>
          <w:szCs w:val="24"/>
          <w:vertAlign w:val="superscript"/>
        </w:rPr>
        <w:t>9</w:t>
      </w:r>
      <w:r w:rsidRPr="000A18A5">
        <w:rPr>
          <w:rFonts w:ascii="Times New Roman" w:hAnsi="Times New Roman" w:cs="Times New Roman"/>
          <w:b/>
          <w:sz w:val="24"/>
          <w:szCs w:val="24"/>
        </w:rPr>
        <w:t xml:space="preserve"> The presence of Negroes in white literary organizations was not wanted. Even in Massachusetts, often referred to as the "birthplace of freedom," this condition was true. In New Bedford, Massachusetts, Charles Sumner and Ralph Waldo Emerson recalled their engagements to speak at a Lyceum when they learned that colored patrons were not to share the same privileges as the white members.</w:t>
      </w:r>
      <w:r w:rsidRPr="000A18A5">
        <w:rPr>
          <w:rFonts w:ascii="Times New Roman" w:hAnsi="Times New Roman" w:cs="Times New Roman"/>
          <w:b/>
          <w:sz w:val="24"/>
          <w:szCs w:val="24"/>
          <w:vertAlign w:val="superscript"/>
        </w:rPr>
        <w:t>10</w:t>
      </w:r>
      <w:r w:rsidRPr="000A18A5">
        <w:rPr>
          <w:rFonts w:ascii="Times New Roman" w:hAnsi="Times New Roman" w:cs="Times New Roman"/>
          <w:b/>
          <w:sz w:val="24"/>
          <w:szCs w:val="24"/>
        </w:rPr>
        <w:t xml:space="preserve"> At Lynn, Massachusetts, there was opposition to Charles Lenox Remond, a Negro lecturer, who was to address a white group.</w:t>
      </w:r>
      <w:r w:rsidRPr="000A18A5">
        <w:rPr>
          <w:rFonts w:ascii="Times New Roman" w:hAnsi="Times New Roman" w:cs="Times New Roman"/>
          <w:b/>
          <w:sz w:val="24"/>
          <w:szCs w:val="24"/>
          <w:vertAlign w:val="superscript"/>
        </w:rPr>
        <w:t>11</w:t>
      </w:r>
      <w:r w:rsidRPr="000A18A5">
        <w:rPr>
          <w:rFonts w:ascii="Times New Roman" w:hAnsi="Times New Roman" w:cs="Times New Roman"/>
          <w:b/>
          <w:sz w:val="24"/>
          <w:szCs w:val="24"/>
        </w:rPr>
        <w:t xml:space="preserve"> New institutions were formed in these places as a result of this discrimination. Thus, Negroes began to form societies of their own, in which they could have fuller and freer discussions and freedom of activity and control</w:t>
      </w:r>
      <w:r w:rsidR="00772118" w:rsidRPr="000A18A5">
        <w:rPr>
          <w:rFonts w:ascii="Times New Roman" w:hAnsi="Times New Roman" w:cs="Times New Roman"/>
          <w:b/>
          <w:sz w:val="24"/>
          <w:szCs w:val="24"/>
        </w:rPr>
        <w:t xml:space="preserve">. </w:t>
      </w:r>
    </w:p>
    <w:p w14:paraId="6649EE84" w14:textId="77777777" w:rsidR="00772118" w:rsidRPr="000A18A5" w:rsidRDefault="0077211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w:t>
      </w:r>
    </w:p>
    <w:p w14:paraId="3D503E4E" w14:textId="77777777" w:rsidR="00772118" w:rsidRPr="000A18A5" w:rsidRDefault="00DC1F0A"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Meetings were held weekly, at-which time members returned and received books. At the meetings they read and expressed among themselves whatever sentiments they may have recei</w:t>
      </w:r>
      <w:r w:rsidR="00772118" w:rsidRPr="000A18A5">
        <w:rPr>
          <w:rFonts w:ascii="Times New Roman" w:hAnsi="Times New Roman" w:cs="Times New Roman"/>
          <w:b/>
          <w:sz w:val="24"/>
          <w:szCs w:val="24"/>
        </w:rPr>
        <w:t>ved from their readings.</w:t>
      </w:r>
    </w:p>
    <w:p w14:paraId="4A7315F2" w14:textId="77777777" w:rsidR="00772118" w:rsidRPr="000A18A5" w:rsidRDefault="0077211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w:t>
      </w:r>
    </w:p>
    <w:p w14:paraId="3C1DB610" w14:textId="77777777" w:rsidR="00772118" w:rsidRPr="000A18A5" w:rsidRDefault="00DC1F0A"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The members of this organization met every Tuesday night for the purpose of "mental improvement in moral and literary pursuits." The majority of the ladies wrote original literary pieces which were placed anonymously in a box and later criticized</w:t>
      </w:r>
      <w:r w:rsidR="00772118" w:rsidRPr="000A18A5">
        <w:rPr>
          <w:rFonts w:ascii="Times New Roman" w:hAnsi="Times New Roman" w:cs="Times New Roman"/>
          <w:b/>
          <w:sz w:val="24"/>
          <w:szCs w:val="24"/>
        </w:rPr>
        <w:t>.</w:t>
      </w:r>
    </w:p>
    <w:p w14:paraId="5ADE52C9" w14:textId="77777777" w:rsidR="00772118" w:rsidRPr="000A18A5" w:rsidRDefault="0077211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w:t>
      </w:r>
    </w:p>
    <w:p w14:paraId="1E1AD418" w14:textId="77777777" w:rsidR="00772118" w:rsidRPr="000A18A5" w:rsidRDefault="00121686"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There had existed since 1731, a Library Company in Philadelphia, which had its beginning in the "Junto Club" founded by Benjamin Franklin "for literary and scientific discussion, the reading of original essays, poems, etc." It was called the "club of mutual improvement" and was the forerunner of subscription libraries in the United States.</w:t>
      </w:r>
    </w:p>
    <w:p w14:paraId="064765DA" w14:textId="77777777" w:rsidR="00772118" w:rsidRPr="000A18A5" w:rsidRDefault="0077211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w:t>
      </w:r>
    </w:p>
    <w:p w14:paraId="7C1B1A75" w14:textId="77777777" w:rsidR="00BD4002" w:rsidRPr="000A18A5" w:rsidRDefault="00BD4002" w:rsidP="00772118">
      <w:pPr>
        <w:spacing w:line="360" w:lineRule="auto"/>
        <w:ind w:left="720"/>
        <w:rPr>
          <w:rFonts w:ascii="Times New Roman" w:hAnsi="Times New Roman" w:cs="Times New Roman"/>
          <w:b/>
          <w:bCs/>
          <w:sz w:val="24"/>
          <w:szCs w:val="24"/>
        </w:rPr>
      </w:pPr>
      <w:r w:rsidRPr="000A18A5">
        <w:rPr>
          <w:rFonts w:ascii="Times New Roman" w:hAnsi="Times New Roman" w:cs="Times New Roman"/>
          <w:b/>
          <w:bCs/>
          <w:sz w:val="24"/>
          <w:szCs w:val="24"/>
        </w:rPr>
        <w:t xml:space="preserve">A report made in 1836 on the condition of the Negroes who lived in the Districts of Southwark and Northern Liberties, shows that out of 2,560 adults 1,030 could read </w:t>
      </w:r>
      <w:r w:rsidRPr="000A18A5">
        <w:rPr>
          <w:rFonts w:ascii="Times New Roman" w:hAnsi="Times New Roman" w:cs="Times New Roman"/>
          <w:b/>
          <w:bCs/>
          <w:sz w:val="24"/>
          <w:szCs w:val="24"/>
        </w:rPr>
        <w:lastRenderedPageBreak/>
        <w:t>and 92 could write; and that there were 970 children out of 1,945 who could read</w:t>
      </w:r>
      <w:r w:rsidR="00EC05D6" w:rsidRPr="000A18A5">
        <w:rPr>
          <w:rFonts w:ascii="Times New Roman" w:hAnsi="Times New Roman" w:cs="Times New Roman"/>
          <w:b/>
          <w:bCs/>
          <w:sz w:val="24"/>
          <w:szCs w:val="24"/>
        </w:rPr>
        <w:t xml:space="preserve"> (</w:t>
      </w:r>
      <w:r w:rsidR="00F00FFE" w:rsidRPr="000A18A5">
        <w:rPr>
          <w:rFonts w:ascii="Times New Roman" w:hAnsi="Times New Roman" w:cs="Times New Roman"/>
          <w:b/>
          <w:bCs/>
          <w:sz w:val="24"/>
          <w:szCs w:val="24"/>
        </w:rPr>
        <w:t xml:space="preserve">as cited in </w:t>
      </w:r>
      <w:r w:rsidR="00DE57E6" w:rsidRPr="000A18A5">
        <w:fldChar w:fldCharType="begin"/>
      </w:r>
      <w:r w:rsidR="00DE57E6" w:rsidRPr="000A18A5">
        <w:instrText xml:space="preserve"> HYPERLINK "http://www.autodidactproject.org/other/negrolit.html" </w:instrText>
      </w:r>
      <w:r w:rsidR="00DE57E6" w:rsidRPr="000A18A5">
        <w:fldChar w:fldCharType="separate"/>
      </w:r>
      <w:proofErr w:type="spellStart"/>
      <w:r w:rsidR="00EC05D6" w:rsidRPr="000A18A5">
        <w:rPr>
          <w:rStyle w:val="Hyperlink"/>
          <w:rFonts w:ascii="Times New Roman" w:hAnsi="Times New Roman" w:cs="Times New Roman"/>
          <w:b/>
          <w:bCs/>
          <w:color w:val="0000FF"/>
          <w:sz w:val="24"/>
          <w:szCs w:val="24"/>
          <w:u w:val="none"/>
        </w:rPr>
        <w:t>Dumain</w:t>
      </w:r>
      <w:proofErr w:type="spellEnd"/>
      <w:r w:rsidR="00EC05D6" w:rsidRPr="000A18A5">
        <w:rPr>
          <w:rStyle w:val="Hyperlink"/>
          <w:rFonts w:ascii="Times New Roman" w:hAnsi="Times New Roman" w:cs="Times New Roman"/>
          <w:b/>
          <w:bCs/>
          <w:color w:val="0000FF"/>
          <w:sz w:val="24"/>
          <w:szCs w:val="24"/>
          <w:u w:val="none"/>
        </w:rPr>
        <w:t>, 2001</w:t>
      </w:r>
      <w:r w:rsidR="00DE57E6" w:rsidRPr="000A18A5">
        <w:rPr>
          <w:rStyle w:val="Hyperlink"/>
          <w:rFonts w:ascii="Times New Roman" w:hAnsi="Times New Roman" w:cs="Times New Roman"/>
          <w:b/>
          <w:bCs/>
          <w:color w:val="0000FF"/>
          <w:sz w:val="24"/>
          <w:szCs w:val="24"/>
          <w:u w:val="none"/>
        </w:rPr>
        <w:fldChar w:fldCharType="end"/>
      </w:r>
      <w:r w:rsidR="00EC05D6" w:rsidRPr="000A18A5">
        <w:rPr>
          <w:rFonts w:ascii="Times New Roman" w:hAnsi="Times New Roman" w:cs="Times New Roman"/>
          <w:b/>
          <w:bCs/>
          <w:sz w:val="24"/>
          <w:szCs w:val="24"/>
        </w:rPr>
        <w:t>)</w:t>
      </w:r>
      <w:r w:rsidRPr="000A18A5">
        <w:rPr>
          <w:rFonts w:ascii="Times New Roman" w:hAnsi="Times New Roman" w:cs="Times New Roman"/>
          <w:b/>
          <w:bCs/>
          <w:sz w:val="24"/>
          <w:szCs w:val="24"/>
        </w:rPr>
        <w:t>.</w:t>
      </w:r>
    </w:p>
    <w:p w14:paraId="36D2F889" w14:textId="77777777" w:rsidR="00F022A7" w:rsidRPr="000A18A5" w:rsidRDefault="00F022A7" w:rsidP="00772118">
      <w:pPr>
        <w:spacing w:line="360" w:lineRule="auto"/>
        <w:rPr>
          <w:rFonts w:ascii="Times New Roman" w:hAnsi="Times New Roman" w:cs="Times New Roman"/>
          <w:b/>
          <w:sz w:val="24"/>
          <w:szCs w:val="24"/>
          <w:lang w:val="en"/>
        </w:rPr>
      </w:pPr>
    </w:p>
    <w:p w14:paraId="56956753" w14:textId="77777777" w:rsidR="00EC05D6" w:rsidRPr="000A18A5" w:rsidRDefault="00782B09" w:rsidP="00772118">
      <w:pPr>
        <w:spacing w:line="360" w:lineRule="auto"/>
        <w:rPr>
          <w:rFonts w:ascii="Times New Roman" w:hAnsi="Times New Roman" w:cs="Times New Roman"/>
          <w:b/>
          <w:sz w:val="24"/>
          <w:szCs w:val="24"/>
          <w:lang w:val="en"/>
        </w:rPr>
      </w:pPr>
      <w:r w:rsidRPr="000A18A5">
        <w:rPr>
          <w:rFonts w:ascii="Times New Roman" w:hAnsi="Times New Roman" w:cs="Times New Roman"/>
          <w:b/>
          <w:sz w:val="24"/>
          <w:szCs w:val="24"/>
          <w:lang w:val="en"/>
        </w:rPr>
        <w:t>A modern comparable to the earlier Literary Societies and Libraries is t</w:t>
      </w:r>
      <w:r w:rsidR="00165B16" w:rsidRPr="000A18A5">
        <w:rPr>
          <w:rFonts w:ascii="Times New Roman" w:hAnsi="Times New Roman" w:cs="Times New Roman"/>
          <w:b/>
          <w:sz w:val="24"/>
          <w:szCs w:val="24"/>
          <w:lang w:val="en"/>
        </w:rPr>
        <w:t>he Ga</w:t>
      </w:r>
      <w:r w:rsidR="00F022A7" w:rsidRPr="000A18A5">
        <w:rPr>
          <w:rFonts w:ascii="Times New Roman" w:hAnsi="Times New Roman" w:cs="Times New Roman"/>
          <w:b/>
          <w:sz w:val="24"/>
          <w:szCs w:val="24"/>
          <w:lang w:val="en"/>
        </w:rPr>
        <w:t>lilean Library website</w:t>
      </w:r>
      <w:r w:rsidRPr="000A18A5">
        <w:rPr>
          <w:rFonts w:ascii="Times New Roman" w:hAnsi="Times New Roman" w:cs="Times New Roman"/>
          <w:b/>
          <w:sz w:val="24"/>
          <w:szCs w:val="24"/>
          <w:lang w:val="en"/>
        </w:rPr>
        <w:t>, which is set up as a community blog</w:t>
      </w:r>
      <w:r w:rsidR="00F022A7" w:rsidRPr="000A18A5">
        <w:rPr>
          <w:rFonts w:ascii="Times New Roman" w:hAnsi="Times New Roman" w:cs="Times New Roman"/>
          <w:b/>
          <w:sz w:val="24"/>
          <w:szCs w:val="24"/>
          <w:lang w:val="en"/>
        </w:rPr>
        <w:t xml:space="preserve"> with the intention of developing organically through member participation.  The pursuit of knowledge is deliberately engaged in by many</w:t>
      </w:r>
      <w:r w:rsidR="004609A1" w:rsidRPr="000A18A5">
        <w:rPr>
          <w:rFonts w:ascii="Times New Roman" w:hAnsi="Times New Roman" w:cs="Times New Roman"/>
          <w:b/>
          <w:sz w:val="24"/>
          <w:szCs w:val="24"/>
          <w:lang w:val="en"/>
        </w:rPr>
        <w:t xml:space="preserve"> for this purpose.  For</w:t>
      </w:r>
      <w:r w:rsidR="00F022A7" w:rsidRPr="000A18A5">
        <w:rPr>
          <w:rFonts w:ascii="Times New Roman" w:hAnsi="Times New Roman" w:cs="Times New Roman"/>
          <w:b/>
          <w:sz w:val="24"/>
          <w:szCs w:val="24"/>
          <w:lang w:val="en"/>
        </w:rPr>
        <w:t xml:space="preserve"> example</w:t>
      </w:r>
      <w:r w:rsidR="004609A1" w:rsidRPr="000A18A5">
        <w:rPr>
          <w:rFonts w:ascii="Times New Roman" w:hAnsi="Times New Roman" w:cs="Times New Roman"/>
          <w:b/>
          <w:sz w:val="24"/>
          <w:szCs w:val="24"/>
          <w:lang w:val="en"/>
        </w:rPr>
        <w:t xml:space="preserve">, </w:t>
      </w:r>
      <w:r w:rsidR="000D2BCD" w:rsidRPr="000A18A5">
        <w:rPr>
          <w:rFonts w:ascii="Times New Roman" w:hAnsi="Times New Roman" w:cs="Times New Roman"/>
          <w:b/>
          <w:sz w:val="24"/>
          <w:szCs w:val="24"/>
          <w:lang w:val="en"/>
        </w:rPr>
        <w:t xml:space="preserve">five individuals exchanged seventeen </w:t>
      </w:r>
      <w:r w:rsidR="00E02726" w:rsidRPr="000A18A5">
        <w:rPr>
          <w:rFonts w:ascii="Times New Roman" w:hAnsi="Times New Roman" w:cs="Times New Roman"/>
          <w:b/>
          <w:sz w:val="24"/>
          <w:szCs w:val="24"/>
          <w:lang w:val="en"/>
        </w:rPr>
        <w:t>posts in the Learn</w:t>
      </w:r>
      <w:r w:rsidR="00C3146B" w:rsidRPr="000A18A5">
        <w:rPr>
          <w:rFonts w:ascii="Times New Roman" w:hAnsi="Times New Roman" w:cs="Times New Roman"/>
          <w:b/>
          <w:sz w:val="24"/>
          <w:szCs w:val="24"/>
          <w:lang w:val="en"/>
        </w:rPr>
        <w:t xml:space="preserve"> forum</w:t>
      </w:r>
      <w:r w:rsidR="00E02726" w:rsidRPr="000A18A5">
        <w:rPr>
          <w:rFonts w:ascii="Times New Roman" w:hAnsi="Times New Roman" w:cs="Times New Roman"/>
          <w:b/>
          <w:sz w:val="24"/>
          <w:szCs w:val="24"/>
          <w:lang w:val="en"/>
        </w:rPr>
        <w:t>,</w:t>
      </w:r>
      <w:r w:rsidR="00C3146B" w:rsidRPr="000A18A5">
        <w:rPr>
          <w:rFonts w:ascii="Times New Roman" w:hAnsi="Times New Roman" w:cs="Times New Roman"/>
          <w:b/>
          <w:sz w:val="24"/>
          <w:szCs w:val="24"/>
          <w:lang w:val="en"/>
        </w:rPr>
        <w:t xml:space="preserve"> on</w:t>
      </w:r>
      <w:r w:rsidR="00EF7411" w:rsidRPr="000A18A5">
        <w:rPr>
          <w:rFonts w:ascii="Times New Roman" w:hAnsi="Times New Roman" w:cs="Times New Roman"/>
          <w:b/>
          <w:sz w:val="24"/>
          <w:szCs w:val="24"/>
          <w:lang w:val="en"/>
        </w:rPr>
        <w:t xml:space="preserve"> the topic of </w:t>
      </w:r>
      <w:r w:rsidR="000D2BCD" w:rsidRPr="000A18A5">
        <w:rPr>
          <w:rFonts w:ascii="Times New Roman" w:hAnsi="Times New Roman" w:cs="Times New Roman"/>
          <w:b/>
          <w:sz w:val="24"/>
          <w:szCs w:val="24"/>
          <w:lang w:val="en"/>
        </w:rPr>
        <w:t>Limitations of the Autodidact</w:t>
      </w:r>
      <w:r w:rsidR="00EF7411" w:rsidRPr="000A18A5">
        <w:rPr>
          <w:rFonts w:ascii="Times New Roman" w:hAnsi="Times New Roman" w:cs="Times New Roman"/>
          <w:b/>
          <w:sz w:val="24"/>
          <w:szCs w:val="24"/>
          <w:lang w:val="en"/>
        </w:rPr>
        <w:t xml:space="preserve"> (</w:t>
      </w:r>
      <w:r w:rsidR="00DE57E6" w:rsidRPr="000A18A5">
        <w:fldChar w:fldCharType="begin"/>
      </w:r>
      <w:r w:rsidR="00DE57E6" w:rsidRPr="000A18A5">
        <w:instrText xml:space="preserve"> HYPERLINK "http://www.galilean-library.org/site/index.php/topic/3911-limitations-of-the-autodidact/" </w:instrText>
      </w:r>
      <w:r w:rsidR="00DE57E6" w:rsidRPr="000A18A5">
        <w:fldChar w:fldCharType="separate"/>
      </w:r>
      <w:r w:rsidR="00EF7411" w:rsidRPr="000A18A5">
        <w:rPr>
          <w:rStyle w:val="Hyperlink"/>
          <w:rFonts w:ascii="Times New Roman" w:hAnsi="Times New Roman" w:cs="Times New Roman"/>
          <w:b/>
          <w:color w:val="0000FF"/>
          <w:sz w:val="24"/>
          <w:szCs w:val="24"/>
          <w:u w:val="none"/>
          <w:lang w:val="en"/>
        </w:rPr>
        <w:t>The Heretic, 2012</w:t>
      </w:r>
      <w:r w:rsidR="00DE57E6" w:rsidRPr="000A18A5">
        <w:rPr>
          <w:rStyle w:val="Hyperlink"/>
          <w:rFonts w:ascii="Times New Roman" w:hAnsi="Times New Roman" w:cs="Times New Roman"/>
          <w:b/>
          <w:color w:val="0000FF"/>
          <w:sz w:val="24"/>
          <w:szCs w:val="24"/>
          <w:u w:val="none"/>
          <w:lang w:val="en"/>
        </w:rPr>
        <w:fldChar w:fldCharType="end"/>
      </w:r>
      <w:r w:rsidR="00EF7411" w:rsidRPr="000A18A5">
        <w:rPr>
          <w:rFonts w:ascii="Times New Roman" w:hAnsi="Times New Roman" w:cs="Times New Roman"/>
          <w:b/>
          <w:sz w:val="24"/>
          <w:szCs w:val="24"/>
          <w:lang w:val="en"/>
        </w:rPr>
        <w:t>).</w:t>
      </w:r>
      <w:r w:rsidR="000D2BCD" w:rsidRPr="000A18A5">
        <w:rPr>
          <w:rFonts w:ascii="Times New Roman" w:hAnsi="Times New Roman" w:cs="Times New Roman"/>
          <w:b/>
          <w:sz w:val="24"/>
          <w:szCs w:val="24"/>
          <w:lang w:val="en"/>
        </w:rPr>
        <w:t xml:space="preserve">  </w:t>
      </w:r>
      <w:r w:rsidR="00C3146B" w:rsidRPr="000A18A5">
        <w:rPr>
          <w:rFonts w:ascii="Times New Roman" w:hAnsi="Times New Roman" w:cs="Times New Roman"/>
          <w:b/>
          <w:sz w:val="24"/>
          <w:szCs w:val="24"/>
          <w:lang w:val="en"/>
        </w:rPr>
        <w:t xml:space="preserve">These individuals had variously posted between 64 times and 3866 times </w:t>
      </w:r>
      <w:r w:rsidR="00E02726" w:rsidRPr="000A18A5">
        <w:rPr>
          <w:rFonts w:ascii="Times New Roman" w:hAnsi="Times New Roman" w:cs="Times New Roman"/>
          <w:b/>
          <w:sz w:val="24"/>
          <w:szCs w:val="24"/>
          <w:lang w:val="en"/>
        </w:rPr>
        <w:t xml:space="preserve">elsewhere </w:t>
      </w:r>
      <w:r w:rsidR="00C3146B" w:rsidRPr="000A18A5">
        <w:rPr>
          <w:rFonts w:ascii="Times New Roman" w:hAnsi="Times New Roman" w:cs="Times New Roman"/>
          <w:b/>
          <w:sz w:val="24"/>
          <w:szCs w:val="24"/>
          <w:lang w:val="en"/>
        </w:rPr>
        <w:t>within the Galilean Library site</w:t>
      </w:r>
      <w:r w:rsidR="003C2DAE" w:rsidRPr="000A18A5">
        <w:rPr>
          <w:rFonts w:ascii="Times New Roman" w:hAnsi="Times New Roman" w:cs="Times New Roman"/>
          <w:b/>
          <w:sz w:val="24"/>
          <w:szCs w:val="24"/>
          <w:lang w:val="en"/>
        </w:rPr>
        <w:t>.  This thread was viewed 281</w:t>
      </w:r>
      <w:r w:rsidR="004609A1" w:rsidRPr="000A18A5">
        <w:rPr>
          <w:rFonts w:ascii="Times New Roman" w:hAnsi="Times New Roman" w:cs="Times New Roman"/>
          <w:b/>
          <w:sz w:val="24"/>
          <w:szCs w:val="24"/>
          <w:lang w:val="en"/>
        </w:rPr>
        <w:t>0 times since October 2</w:t>
      </w:r>
      <w:r w:rsidRPr="000A18A5">
        <w:rPr>
          <w:rFonts w:ascii="Times New Roman" w:hAnsi="Times New Roman" w:cs="Times New Roman"/>
          <w:b/>
          <w:sz w:val="24"/>
          <w:szCs w:val="24"/>
          <w:lang w:val="en"/>
        </w:rPr>
        <w:t>2, 2012, at the time of this writing.</w:t>
      </w:r>
      <w:r w:rsidR="004609A1" w:rsidRPr="000A18A5">
        <w:rPr>
          <w:rFonts w:ascii="Times New Roman" w:hAnsi="Times New Roman" w:cs="Times New Roman"/>
          <w:b/>
          <w:sz w:val="24"/>
          <w:szCs w:val="24"/>
          <w:lang w:val="en"/>
        </w:rPr>
        <w:t xml:space="preserve">  </w:t>
      </w:r>
    </w:p>
    <w:p w14:paraId="3CA9C6E6" w14:textId="77777777" w:rsidR="000D2BCD" w:rsidRPr="000A18A5" w:rsidRDefault="000D2BCD" w:rsidP="00772118">
      <w:pPr>
        <w:spacing w:line="360" w:lineRule="auto"/>
        <w:rPr>
          <w:rFonts w:ascii="Times New Roman" w:hAnsi="Times New Roman" w:cs="Times New Roman"/>
          <w:b/>
          <w:sz w:val="24"/>
          <w:szCs w:val="24"/>
        </w:rPr>
      </w:pPr>
    </w:p>
    <w:p w14:paraId="58404709" w14:textId="77777777" w:rsidR="00177D54" w:rsidRPr="000A18A5" w:rsidRDefault="004609A1"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The Galilean Library is an example of a practice</w:t>
      </w:r>
      <w:r w:rsidR="00F54DF1" w:rsidRPr="000A18A5">
        <w:rPr>
          <w:rFonts w:ascii="Times New Roman" w:hAnsi="Times New Roman" w:cs="Times New Roman"/>
          <w:b/>
          <w:sz w:val="24"/>
          <w:szCs w:val="24"/>
        </w:rPr>
        <w:t xml:space="preserve"> of process</w:t>
      </w:r>
      <w:r w:rsidRPr="000A18A5">
        <w:rPr>
          <w:rFonts w:ascii="Times New Roman" w:hAnsi="Times New Roman" w:cs="Times New Roman"/>
          <w:b/>
          <w:sz w:val="24"/>
          <w:szCs w:val="24"/>
        </w:rPr>
        <w:t xml:space="preserve"> that is sometimes referred to as peeragogy (or parag</w:t>
      </w:r>
      <w:r w:rsidR="00F54DF1" w:rsidRPr="000A18A5">
        <w:rPr>
          <w:rFonts w:ascii="Times New Roman" w:hAnsi="Times New Roman" w:cs="Times New Roman"/>
          <w:b/>
          <w:sz w:val="24"/>
          <w:szCs w:val="24"/>
        </w:rPr>
        <w:t>ogy)</w:t>
      </w:r>
      <w:r w:rsidRPr="000A18A5">
        <w:rPr>
          <w:rFonts w:ascii="Times New Roman" w:hAnsi="Times New Roman" w:cs="Times New Roman"/>
          <w:b/>
          <w:sz w:val="24"/>
          <w:szCs w:val="24"/>
        </w:rPr>
        <w:t xml:space="preserve">. </w:t>
      </w:r>
      <w:r w:rsidR="00177D54" w:rsidRPr="000A18A5">
        <w:rPr>
          <w:rFonts w:ascii="Times New Roman" w:hAnsi="Times New Roman" w:cs="Times New Roman"/>
          <w:b/>
          <w:sz w:val="24"/>
          <w:szCs w:val="24"/>
        </w:rPr>
        <w:t xml:space="preserve"> In essence, peeragogy describes participation in a kind of learn</w:t>
      </w:r>
      <w:r w:rsidR="00F54DF1" w:rsidRPr="000A18A5">
        <w:rPr>
          <w:rFonts w:ascii="Times New Roman" w:hAnsi="Times New Roman" w:cs="Times New Roman"/>
          <w:b/>
          <w:sz w:val="24"/>
          <w:szCs w:val="24"/>
        </w:rPr>
        <w:t>ing support group, similar in many ways to earlier Literary and Library Societies.</w:t>
      </w:r>
    </w:p>
    <w:p w14:paraId="34F20A2C" w14:textId="77777777" w:rsidR="005D0C25" w:rsidRPr="000A18A5" w:rsidRDefault="005D0C25" w:rsidP="00772118">
      <w:pPr>
        <w:spacing w:line="360" w:lineRule="auto"/>
        <w:rPr>
          <w:rFonts w:ascii="Times New Roman" w:hAnsi="Times New Roman" w:cs="Times New Roman"/>
          <w:b/>
          <w:sz w:val="24"/>
          <w:szCs w:val="24"/>
        </w:rPr>
      </w:pPr>
    </w:p>
    <w:p w14:paraId="447D1506"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More and more people are getting savvy to the fact that you don’t have to go to a university to have access to all of the materials, plus media that the universities haven’t even had until recently. What’s missing for learners outside formal institutions who know how to use social media is useful lore about how people learn t</w:t>
      </w:r>
      <w:r w:rsidR="00772118" w:rsidRPr="000A18A5">
        <w:rPr>
          <w:rFonts w:ascii="Times New Roman" w:hAnsi="Times New Roman" w:cs="Times New Roman"/>
          <w:b/>
          <w:sz w:val="24"/>
          <w:szCs w:val="24"/>
        </w:rPr>
        <w:t xml:space="preserve">ogether without a teacher. </w:t>
      </w:r>
    </w:p>
    <w:p w14:paraId="0D9C5542" w14:textId="77777777" w:rsidR="00063CC8" w:rsidRPr="000A18A5" w:rsidRDefault="0077211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w:t>
      </w:r>
    </w:p>
    <w:p w14:paraId="417F82CB"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The primary motivators reported by participants in the Peeragogy</w:t>
      </w:r>
    </w:p>
    <w:p w14:paraId="53C979F7"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project include:</w:t>
      </w:r>
    </w:p>
    <w:p w14:paraId="7358D8DC" w14:textId="77777777" w:rsidR="00063CC8" w:rsidRPr="000A18A5" w:rsidRDefault="00063CC8" w:rsidP="00772118">
      <w:pPr>
        <w:spacing w:line="360" w:lineRule="auto"/>
        <w:ind w:left="720"/>
        <w:rPr>
          <w:rFonts w:ascii="Times New Roman" w:hAnsi="Times New Roman" w:cs="Times New Roman"/>
          <w:b/>
          <w:sz w:val="24"/>
          <w:szCs w:val="24"/>
        </w:rPr>
      </w:pPr>
    </w:p>
    <w:p w14:paraId="328471D9"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1. Acquisition of training or support in a topic or field;</w:t>
      </w:r>
    </w:p>
    <w:p w14:paraId="1E106A79"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2. Building relationships with interesting people;</w:t>
      </w:r>
    </w:p>
    <w:p w14:paraId="76D17939"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3. Finding professional opportunities through other participants;</w:t>
      </w:r>
    </w:p>
    <w:p w14:paraId="5D2474AB"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4. Creating or bolstering a personal network;</w:t>
      </w:r>
    </w:p>
    <w:p w14:paraId="5A9CB2CA"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5. More organized and rational thinking through dialog and</w:t>
      </w:r>
    </w:p>
    <w:p w14:paraId="4883D416"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debate;</w:t>
      </w:r>
    </w:p>
    <w:p w14:paraId="046C2EA1" w14:textId="77777777" w:rsidR="00063CC8" w:rsidRPr="000A18A5" w:rsidRDefault="00063CC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lastRenderedPageBreak/>
        <w:t>6. Feedback about their own performance and understanding</w:t>
      </w:r>
    </w:p>
    <w:p w14:paraId="454599C6" w14:textId="77777777" w:rsidR="00063CC8" w:rsidRPr="000A18A5" w:rsidRDefault="00063CC8" w:rsidP="00772118">
      <w:pPr>
        <w:spacing w:line="360" w:lineRule="auto"/>
        <w:ind w:left="720"/>
        <w:rPr>
          <w:rFonts w:ascii="Times New Roman" w:hAnsi="Times New Roman" w:cs="Times New Roman"/>
          <w:b/>
          <w:sz w:val="24"/>
          <w:szCs w:val="24"/>
        </w:rPr>
      </w:pPr>
      <w:proofErr w:type="gramStart"/>
      <w:r w:rsidRPr="000A18A5">
        <w:rPr>
          <w:rFonts w:ascii="Times New Roman" w:hAnsi="Times New Roman" w:cs="Times New Roman"/>
          <w:b/>
          <w:sz w:val="24"/>
          <w:szCs w:val="24"/>
        </w:rPr>
        <w:t>of</w:t>
      </w:r>
      <w:proofErr w:type="gramEnd"/>
      <w:r w:rsidRPr="000A18A5">
        <w:rPr>
          <w:rFonts w:ascii="Times New Roman" w:hAnsi="Times New Roman" w:cs="Times New Roman"/>
          <w:b/>
          <w:sz w:val="24"/>
          <w:szCs w:val="24"/>
        </w:rPr>
        <w:t xml:space="preserve"> the topic</w:t>
      </w:r>
      <w:r w:rsidR="004A455B" w:rsidRPr="000A18A5">
        <w:rPr>
          <w:rFonts w:ascii="Times New Roman" w:hAnsi="Times New Roman" w:cs="Times New Roman"/>
          <w:b/>
          <w:sz w:val="24"/>
          <w:szCs w:val="24"/>
        </w:rPr>
        <w:t xml:space="preserve"> (</w:t>
      </w:r>
      <w:r w:rsidR="00DE57E6" w:rsidRPr="000A18A5">
        <w:fldChar w:fldCharType="begin"/>
      </w:r>
      <w:r w:rsidR="00DE57E6" w:rsidRPr="000A18A5">
        <w:instrText xml:space="preserve"> HYPERLINK "http://metameso.org/peeragogy-2.01-ebook.pdf" </w:instrText>
      </w:r>
      <w:r w:rsidR="00DE57E6" w:rsidRPr="000A18A5">
        <w:fldChar w:fldCharType="separate"/>
      </w:r>
      <w:r w:rsidR="004A455B" w:rsidRPr="000A18A5">
        <w:rPr>
          <w:rStyle w:val="Hyperlink"/>
          <w:rFonts w:ascii="Times New Roman" w:hAnsi="Times New Roman" w:cs="Times New Roman"/>
          <w:b/>
          <w:color w:val="0000FF"/>
          <w:sz w:val="24"/>
          <w:szCs w:val="24"/>
          <w:u w:val="none"/>
        </w:rPr>
        <w:t>Rheingold, 2014</w:t>
      </w:r>
      <w:r w:rsidR="00DE57E6" w:rsidRPr="000A18A5">
        <w:rPr>
          <w:rStyle w:val="Hyperlink"/>
          <w:rFonts w:ascii="Times New Roman" w:hAnsi="Times New Roman" w:cs="Times New Roman"/>
          <w:b/>
          <w:color w:val="0000FF"/>
          <w:sz w:val="24"/>
          <w:szCs w:val="24"/>
          <w:u w:val="none"/>
        </w:rPr>
        <w:fldChar w:fldCharType="end"/>
      </w:r>
      <w:r w:rsidR="004A455B" w:rsidRPr="000A18A5">
        <w:rPr>
          <w:rFonts w:ascii="Times New Roman" w:hAnsi="Times New Roman" w:cs="Times New Roman"/>
          <w:b/>
          <w:sz w:val="24"/>
          <w:szCs w:val="24"/>
        </w:rPr>
        <w:t>)</w:t>
      </w:r>
      <w:r w:rsidR="00772118" w:rsidRPr="000A18A5">
        <w:rPr>
          <w:rFonts w:ascii="Times New Roman" w:hAnsi="Times New Roman" w:cs="Times New Roman"/>
          <w:b/>
          <w:sz w:val="24"/>
          <w:szCs w:val="24"/>
        </w:rPr>
        <w:t>.</w:t>
      </w:r>
    </w:p>
    <w:p w14:paraId="1A291F1E" w14:textId="77777777" w:rsidR="00E617DE" w:rsidRPr="000A18A5" w:rsidRDefault="00E617DE" w:rsidP="00772118">
      <w:pPr>
        <w:spacing w:line="360" w:lineRule="auto"/>
        <w:rPr>
          <w:rFonts w:ascii="Times New Roman" w:hAnsi="Times New Roman" w:cs="Times New Roman"/>
          <w:b/>
          <w:sz w:val="24"/>
          <w:szCs w:val="24"/>
        </w:rPr>
      </w:pPr>
    </w:p>
    <w:p w14:paraId="369B81BD" w14:textId="77777777" w:rsidR="000E5A46" w:rsidRPr="000A18A5" w:rsidRDefault="00E617DE"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Modern heutagogic individuals engaging in peeragogic learning activities appear to be strategically entrepreneurial in their approach.  With this, they champion in</w:t>
      </w:r>
      <w:r w:rsidR="00165B16" w:rsidRPr="000A18A5">
        <w:rPr>
          <w:rFonts w:ascii="Times New Roman" w:hAnsi="Times New Roman" w:cs="Times New Roman"/>
          <w:b/>
          <w:sz w:val="24"/>
          <w:szCs w:val="24"/>
        </w:rPr>
        <w:t xml:space="preserve"> their</w:t>
      </w:r>
      <w:r w:rsidRPr="000A18A5">
        <w:rPr>
          <w:rFonts w:ascii="Times New Roman" w:hAnsi="Times New Roman" w:cs="Times New Roman"/>
          <w:b/>
          <w:sz w:val="24"/>
          <w:szCs w:val="24"/>
        </w:rPr>
        <w:t xml:space="preserve"> practice</w:t>
      </w:r>
      <w:r w:rsidR="0008506C" w:rsidRPr="000A18A5">
        <w:rPr>
          <w:rFonts w:ascii="Times New Roman" w:hAnsi="Times New Roman" w:cs="Times New Roman"/>
          <w:b/>
          <w:sz w:val="24"/>
          <w:szCs w:val="24"/>
        </w:rPr>
        <w:t>s</w:t>
      </w:r>
      <w:r w:rsidRPr="000A18A5">
        <w:rPr>
          <w:rFonts w:ascii="Times New Roman" w:hAnsi="Times New Roman" w:cs="Times New Roman"/>
          <w:b/>
          <w:sz w:val="24"/>
          <w:szCs w:val="24"/>
        </w:rPr>
        <w:t xml:space="preserve"> the tenets of </w:t>
      </w:r>
      <w:r w:rsidR="000E5A46" w:rsidRPr="000A18A5">
        <w:rPr>
          <w:rFonts w:ascii="Times New Roman" w:hAnsi="Times New Roman" w:cs="Times New Roman"/>
          <w:b/>
          <w:sz w:val="24"/>
          <w:szCs w:val="24"/>
        </w:rPr>
        <w:t>Jan Amos Com</w:t>
      </w:r>
      <w:r w:rsidR="00165B16" w:rsidRPr="000A18A5">
        <w:rPr>
          <w:rFonts w:ascii="Times New Roman" w:hAnsi="Times New Roman" w:cs="Times New Roman"/>
          <w:b/>
          <w:sz w:val="24"/>
          <w:szCs w:val="24"/>
        </w:rPr>
        <w:t>enius</w:t>
      </w:r>
      <w:r w:rsidR="000E5A46" w:rsidRPr="000A18A5">
        <w:rPr>
          <w:rFonts w:ascii="Times New Roman" w:hAnsi="Times New Roman" w:cs="Times New Roman"/>
          <w:b/>
          <w:sz w:val="24"/>
          <w:szCs w:val="24"/>
        </w:rPr>
        <w:t>, of nearly 400 years ago.</w:t>
      </w:r>
    </w:p>
    <w:p w14:paraId="06CD0036" w14:textId="77777777" w:rsidR="000E5A46" w:rsidRPr="000A18A5" w:rsidRDefault="000E5A46" w:rsidP="00772118">
      <w:pPr>
        <w:spacing w:line="360" w:lineRule="auto"/>
        <w:rPr>
          <w:rFonts w:ascii="Times New Roman" w:hAnsi="Times New Roman" w:cs="Times New Roman"/>
          <w:b/>
          <w:sz w:val="24"/>
          <w:szCs w:val="24"/>
        </w:rPr>
      </w:pPr>
    </w:p>
    <w:p w14:paraId="018DD536" w14:textId="77777777" w:rsidR="000E5A46" w:rsidRPr="000A18A5" w:rsidRDefault="000E5A46"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 xml:space="preserve">Comenius is best known for his contributions to teaching techniques. Persuaded that education is not limited to the action of school and family but is part of general social life, he believed that teachers should understand how a child’s mind develops and learns. He was convinced that all children, without regard to gender or social class, should attend school and receive the same education so as to understand and accept the civilization in which they live. Comenius was among the first to teach classical languages by use of parallel passages of ancient and modern texts; and his Visible world in pictures (1658) is believed to be the first illustrated textbook for children. </w:t>
      </w:r>
    </w:p>
    <w:p w14:paraId="393937EF" w14:textId="77777777" w:rsidR="000E5A46" w:rsidRPr="000A18A5" w:rsidRDefault="000E5A46"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 </w:t>
      </w:r>
    </w:p>
    <w:p w14:paraId="632391F5" w14:textId="77777777" w:rsidR="000E5A46" w:rsidRPr="000A18A5" w:rsidRDefault="000E5A46" w:rsidP="00772118">
      <w:pPr>
        <w:spacing w:line="360" w:lineRule="auto"/>
        <w:ind w:left="720"/>
        <w:rPr>
          <w:rFonts w:ascii="Times New Roman" w:hAnsi="Times New Roman" w:cs="Times New Roman"/>
          <w:b/>
          <w:sz w:val="24"/>
          <w:szCs w:val="24"/>
          <w:lang w:val="en"/>
        </w:rPr>
      </w:pPr>
      <w:r w:rsidRPr="000A18A5">
        <w:rPr>
          <w:rFonts w:ascii="Times New Roman" w:hAnsi="Times New Roman" w:cs="Times New Roman"/>
          <w:b/>
          <w:sz w:val="24"/>
          <w:szCs w:val="24"/>
          <w:lang w:val="en"/>
        </w:rPr>
        <w:t xml:space="preserve">To use the words of Jean Piaget, "Comenius was the first to conceive the full-scale science of education". His educational objective can be summed up in the phrase on the title page of </w:t>
      </w:r>
      <w:r w:rsidRPr="000A18A5">
        <w:rPr>
          <w:rFonts w:ascii="Times New Roman" w:hAnsi="Times New Roman" w:cs="Times New Roman"/>
          <w:b/>
          <w:i/>
          <w:sz w:val="24"/>
          <w:szCs w:val="24"/>
          <w:lang w:val="en"/>
        </w:rPr>
        <w:t>The Great Didactic</w:t>
      </w:r>
      <w:r w:rsidRPr="000A18A5">
        <w:rPr>
          <w:rFonts w:ascii="Times New Roman" w:hAnsi="Times New Roman" w:cs="Times New Roman"/>
          <w:b/>
          <w:sz w:val="24"/>
          <w:szCs w:val="24"/>
          <w:lang w:val="en"/>
        </w:rPr>
        <w:t>, "teaching thoroughly all things to all men". He is also considered to be the first educator to have put forward the concept of international education. His ideas on education for everyone and for all peoples, and on the international organization of public education make him a forerunner of many modern institutions and trends of thought. Comenius’s efforts on behalf of universal education earned him the title of "Teacher of Nations"</w:t>
      </w:r>
      <w:r w:rsidR="00F00FFE" w:rsidRPr="000A18A5">
        <w:rPr>
          <w:rFonts w:ascii="Times New Roman" w:hAnsi="Times New Roman" w:cs="Times New Roman"/>
          <w:b/>
          <w:sz w:val="24"/>
          <w:szCs w:val="24"/>
          <w:lang w:val="en"/>
        </w:rPr>
        <w:t xml:space="preserve"> (</w:t>
      </w:r>
      <w:r w:rsidR="00DE57E6" w:rsidRPr="000A18A5">
        <w:fldChar w:fldCharType="begin"/>
      </w:r>
      <w:r w:rsidR="00DE57E6" w:rsidRPr="000A18A5">
        <w:instrText xml:space="preserve"> HYPERLINK "http://www.ibe.unesco.org/en/areas-of-action/international-conference-on-education-ice/comenius-medal/jan-amos-comenius.html" </w:instrText>
      </w:r>
      <w:r w:rsidR="00DE57E6" w:rsidRPr="000A18A5">
        <w:fldChar w:fldCharType="separate"/>
      </w:r>
      <w:r w:rsidR="00F00FFE" w:rsidRPr="000A18A5">
        <w:rPr>
          <w:rStyle w:val="Hyperlink"/>
          <w:rFonts w:ascii="Times New Roman" w:hAnsi="Times New Roman" w:cs="Times New Roman"/>
          <w:b/>
          <w:color w:val="0000FF"/>
          <w:sz w:val="24"/>
          <w:szCs w:val="24"/>
          <w:u w:val="none"/>
          <w:lang w:val="en"/>
        </w:rPr>
        <w:t>International Bureau of Education, 2014</w:t>
      </w:r>
      <w:r w:rsidR="00DE57E6" w:rsidRPr="000A18A5">
        <w:rPr>
          <w:rStyle w:val="Hyperlink"/>
          <w:rFonts w:ascii="Times New Roman" w:hAnsi="Times New Roman" w:cs="Times New Roman"/>
          <w:b/>
          <w:color w:val="0000FF"/>
          <w:sz w:val="24"/>
          <w:szCs w:val="24"/>
          <w:u w:val="none"/>
          <w:lang w:val="en"/>
        </w:rPr>
        <w:fldChar w:fldCharType="end"/>
      </w:r>
      <w:r w:rsidR="00F00FFE" w:rsidRPr="000A18A5">
        <w:rPr>
          <w:rFonts w:ascii="Times New Roman" w:hAnsi="Times New Roman" w:cs="Times New Roman"/>
          <w:b/>
          <w:sz w:val="24"/>
          <w:szCs w:val="24"/>
          <w:lang w:val="en"/>
        </w:rPr>
        <w:t>)</w:t>
      </w:r>
      <w:r w:rsidRPr="000A18A5">
        <w:rPr>
          <w:rFonts w:ascii="Times New Roman" w:hAnsi="Times New Roman" w:cs="Times New Roman"/>
          <w:b/>
          <w:sz w:val="24"/>
          <w:szCs w:val="24"/>
          <w:lang w:val="en"/>
        </w:rPr>
        <w:t>.</w:t>
      </w:r>
    </w:p>
    <w:p w14:paraId="66A349E8" w14:textId="77777777" w:rsidR="00C8440E" w:rsidRPr="000A18A5" w:rsidRDefault="00C8440E" w:rsidP="00772118">
      <w:pPr>
        <w:spacing w:line="360" w:lineRule="auto"/>
        <w:rPr>
          <w:rFonts w:ascii="Times New Roman" w:hAnsi="Times New Roman" w:cs="Times New Roman"/>
          <w:b/>
          <w:sz w:val="24"/>
          <w:szCs w:val="24"/>
          <w:lang w:val="en"/>
        </w:rPr>
      </w:pPr>
    </w:p>
    <w:p w14:paraId="21572452" w14:textId="77777777" w:rsidR="000E5A46" w:rsidRPr="000A18A5" w:rsidRDefault="000E5A46"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In addressing specifically the practice of autonomous or self-directed learning</w:t>
      </w:r>
      <w:r w:rsidR="00C57DE9" w:rsidRPr="000A18A5">
        <w:rPr>
          <w:rFonts w:ascii="Times New Roman" w:hAnsi="Times New Roman" w:cs="Times New Roman"/>
          <w:b/>
          <w:sz w:val="24"/>
          <w:szCs w:val="24"/>
        </w:rPr>
        <w:t xml:space="preserve">, Comenius held out three </w:t>
      </w:r>
      <w:r w:rsidRPr="000A18A5">
        <w:rPr>
          <w:rFonts w:ascii="Times New Roman" w:hAnsi="Times New Roman" w:cs="Times New Roman"/>
          <w:b/>
          <w:sz w:val="24"/>
          <w:szCs w:val="24"/>
        </w:rPr>
        <w:t>principles</w:t>
      </w:r>
      <w:r w:rsidR="004B443E" w:rsidRPr="000A18A5">
        <w:rPr>
          <w:rFonts w:ascii="Times New Roman" w:hAnsi="Times New Roman" w:cs="Times New Roman"/>
          <w:b/>
          <w:sz w:val="24"/>
          <w:szCs w:val="24"/>
        </w:rPr>
        <w:t xml:space="preserve"> that remain relevant for</w:t>
      </w:r>
      <w:r w:rsidR="00165B16" w:rsidRPr="000A18A5">
        <w:rPr>
          <w:rFonts w:ascii="Times New Roman" w:hAnsi="Times New Roman" w:cs="Times New Roman"/>
          <w:b/>
          <w:sz w:val="24"/>
          <w:szCs w:val="24"/>
        </w:rPr>
        <w:t xml:space="preserve"> today’s</w:t>
      </w:r>
      <w:r w:rsidR="004B443E" w:rsidRPr="000A18A5">
        <w:rPr>
          <w:rFonts w:ascii="Times New Roman" w:hAnsi="Times New Roman" w:cs="Times New Roman"/>
          <w:b/>
          <w:sz w:val="24"/>
          <w:szCs w:val="24"/>
        </w:rPr>
        <w:t xml:space="preserve"> Netizen Peers</w:t>
      </w:r>
      <w:r w:rsidR="00744CFA" w:rsidRPr="000A18A5">
        <w:rPr>
          <w:rFonts w:ascii="Times New Roman" w:hAnsi="Times New Roman" w:cs="Times New Roman"/>
          <w:b/>
          <w:sz w:val="24"/>
          <w:szCs w:val="24"/>
        </w:rPr>
        <w:t>:</w:t>
      </w:r>
      <w:r w:rsidRPr="000A18A5">
        <w:rPr>
          <w:rFonts w:ascii="Times New Roman" w:hAnsi="Times New Roman" w:cs="Times New Roman"/>
          <w:b/>
          <w:sz w:val="24"/>
          <w:szCs w:val="24"/>
        </w:rPr>
        <w:t xml:space="preserve"> </w:t>
      </w:r>
    </w:p>
    <w:p w14:paraId="27192BDE" w14:textId="77777777" w:rsidR="000E5A46" w:rsidRPr="000A18A5" w:rsidRDefault="000E5A46" w:rsidP="00772118">
      <w:pPr>
        <w:spacing w:line="360" w:lineRule="auto"/>
        <w:rPr>
          <w:rFonts w:ascii="Times New Roman" w:hAnsi="Times New Roman" w:cs="Times New Roman"/>
          <w:b/>
          <w:sz w:val="24"/>
          <w:szCs w:val="24"/>
        </w:rPr>
      </w:pPr>
    </w:p>
    <w:p w14:paraId="0BB4A178" w14:textId="77777777" w:rsidR="000E5A46" w:rsidRPr="000A18A5" w:rsidRDefault="000E5A46" w:rsidP="00772118">
      <w:pPr>
        <w:pStyle w:val="ListParagraph"/>
        <w:numPr>
          <w:ilvl w:val="0"/>
          <w:numId w:val="7"/>
        </w:numPr>
        <w:spacing w:line="360" w:lineRule="auto"/>
        <w:rPr>
          <w:rFonts w:ascii="Times New Roman" w:hAnsi="Times New Roman" w:cs="Times New Roman"/>
          <w:b/>
          <w:sz w:val="24"/>
          <w:szCs w:val="24"/>
        </w:rPr>
      </w:pPr>
      <w:r w:rsidRPr="000A18A5">
        <w:rPr>
          <w:rFonts w:ascii="Times New Roman" w:hAnsi="Times New Roman" w:cs="Times New Roman"/>
          <w:b/>
          <w:sz w:val="24"/>
          <w:szCs w:val="24"/>
        </w:rPr>
        <w:t>Proceed by (small) stages.</w:t>
      </w:r>
    </w:p>
    <w:p w14:paraId="2BA32674" w14:textId="77777777" w:rsidR="000E5A46" w:rsidRPr="000A18A5" w:rsidRDefault="000E5A46" w:rsidP="00772118">
      <w:pPr>
        <w:pStyle w:val="ListParagraph"/>
        <w:numPr>
          <w:ilvl w:val="0"/>
          <w:numId w:val="7"/>
        </w:numPr>
        <w:spacing w:line="360" w:lineRule="auto"/>
        <w:rPr>
          <w:rFonts w:ascii="Times New Roman" w:hAnsi="Times New Roman" w:cs="Times New Roman"/>
          <w:b/>
          <w:sz w:val="24"/>
          <w:szCs w:val="24"/>
        </w:rPr>
      </w:pPr>
      <w:r w:rsidRPr="000A18A5">
        <w:rPr>
          <w:rFonts w:ascii="Times New Roman" w:hAnsi="Times New Roman" w:cs="Times New Roman"/>
          <w:b/>
          <w:sz w:val="24"/>
          <w:szCs w:val="24"/>
        </w:rPr>
        <w:lastRenderedPageBreak/>
        <w:t xml:space="preserve">Examine everything yourself </w:t>
      </w:r>
      <w:r w:rsidR="00DF7BAD" w:rsidRPr="000A18A5">
        <w:rPr>
          <w:rFonts w:ascii="Times New Roman" w:hAnsi="Times New Roman" w:cs="Times New Roman"/>
          <w:b/>
          <w:sz w:val="24"/>
          <w:szCs w:val="24"/>
        </w:rPr>
        <w:t>without submitting to authority (which Comenius, rather unfortunately, called ‘autopsy’).</w:t>
      </w:r>
    </w:p>
    <w:p w14:paraId="2D06E9E9" w14:textId="77777777" w:rsidR="000E5A46" w:rsidRPr="000A18A5" w:rsidRDefault="000E5A46" w:rsidP="00772118">
      <w:pPr>
        <w:pStyle w:val="ListParagraph"/>
        <w:numPr>
          <w:ilvl w:val="0"/>
          <w:numId w:val="7"/>
        </w:numPr>
        <w:spacing w:line="360" w:lineRule="auto"/>
        <w:rPr>
          <w:rFonts w:ascii="Times New Roman" w:hAnsi="Times New Roman" w:cs="Times New Roman"/>
          <w:b/>
          <w:sz w:val="24"/>
          <w:szCs w:val="24"/>
        </w:rPr>
      </w:pPr>
      <w:r w:rsidRPr="000A18A5">
        <w:rPr>
          <w:rFonts w:ascii="Times New Roman" w:hAnsi="Times New Roman" w:cs="Times New Roman"/>
          <w:b/>
          <w:sz w:val="24"/>
          <w:szCs w:val="24"/>
        </w:rPr>
        <w:t>Act on your own impulsion</w:t>
      </w:r>
      <w:r w:rsidR="00DF7BAD" w:rsidRPr="000A18A5">
        <w:rPr>
          <w:rFonts w:ascii="Times New Roman" w:hAnsi="Times New Roman" w:cs="Times New Roman"/>
          <w:b/>
          <w:sz w:val="24"/>
          <w:szCs w:val="24"/>
        </w:rPr>
        <w:t xml:space="preserve">: </w:t>
      </w:r>
      <w:r w:rsidRPr="000A18A5">
        <w:rPr>
          <w:rFonts w:ascii="Times New Roman" w:hAnsi="Times New Roman" w:cs="Times New Roman"/>
          <w:b/>
          <w:sz w:val="24"/>
          <w:szCs w:val="24"/>
        </w:rPr>
        <w:t>(</w:t>
      </w:r>
      <w:r w:rsidR="00DF7BAD" w:rsidRPr="000A18A5">
        <w:rPr>
          <w:rFonts w:ascii="Times New Roman" w:hAnsi="Times New Roman" w:cs="Times New Roman"/>
          <w:b/>
          <w:sz w:val="24"/>
          <w:szCs w:val="24"/>
        </w:rPr>
        <w:t>Comenius’ term was ‘</w:t>
      </w:r>
      <w:r w:rsidRPr="000A18A5">
        <w:rPr>
          <w:rFonts w:ascii="Times New Roman" w:hAnsi="Times New Roman" w:cs="Times New Roman"/>
          <w:b/>
          <w:sz w:val="24"/>
          <w:szCs w:val="24"/>
        </w:rPr>
        <w:t>autopraxy</w:t>
      </w:r>
      <w:r w:rsidR="00DF7BAD" w:rsidRPr="000A18A5">
        <w:rPr>
          <w:rFonts w:ascii="Times New Roman" w:hAnsi="Times New Roman" w:cs="Times New Roman"/>
          <w:b/>
          <w:sz w:val="24"/>
          <w:szCs w:val="24"/>
        </w:rPr>
        <w:t>’</w:t>
      </w:r>
      <w:r w:rsidRPr="000A18A5">
        <w:rPr>
          <w:rFonts w:ascii="Times New Roman" w:hAnsi="Times New Roman" w:cs="Times New Roman"/>
          <w:b/>
          <w:sz w:val="24"/>
          <w:szCs w:val="24"/>
        </w:rPr>
        <w:t>).</w:t>
      </w:r>
      <w:r w:rsidR="00DF7BAD" w:rsidRPr="000A18A5">
        <w:rPr>
          <w:rFonts w:ascii="Times New Roman" w:hAnsi="Times New Roman" w:cs="Times New Roman"/>
          <w:b/>
          <w:sz w:val="24"/>
          <w:szCs w:val="24"/>
        </w:rPr>
        <w:t xml:space="preserve"> This requires, with reference to all that is presented to the intellect, the m</w:t>
      </w:r>
      <w:r w:rsidR="0008506C" w:rsidRPr="000A18A5">
        <w:rPr>
          <w:rFonts w:ascii="Times New Roman" w:hAnsi="Times New Roman" w:cs="Times New Roman"/>
          <w:b/>
          <w:sz w:val="24"/>
          <w:szCs w:val="24"/>
        </w:rPr>
        <w:t xml:space="preserve">emory, the tongue and the </w:t>
      </w:r>
      <w:proofErr w:type="gramStart"/>
      <w:r w:rsidR="0008506C" w:rsidRPr="000A18A5">
        <w:rPr>
          <w:rFonts w:ascii="Times New Roman" w:hAnsi="Times New Roman" w:cs="Times New Roman"/>
          <w:b/>
          <w:sz w:val="24"/>
          <w:szCs w:val="24"/>
        </w:rPr>
        <w:t xml:space="preserve">hand, </w:t>
      </w:r>
      <w:r w:rsidR="00DF7BAD" w:rsidRPr="000A18A5">
        <w:rPr>
          <w:rFonts w:ascii="Times New Roman" w:hAnsi="Times New Roman" w:cs="Times New Roman"/>
          <w:b/>
          <w:sz w:val="24"/>
          <w:szCs w:val="24"/>
        </w:rPr>
        <w:t>that</w:t>
      </w:r>
      <w:proofErr w:type="gramEnd"/>
      <w:r w:rsidR="00DF7BAD" w:rsidRPr="000A18A5">
        <w:rPr>
          <w:rFonts w:ascii="Times New Roman" w:hAnsi="Times New Roman" w:cs="Times New Roman"/>
          <w:b/>
          <w:sz w:val="24"/>
          <w:szCs w:val="24"/>
        </w:rPr>
        <w:t xml:space="preserve"> pupils shall themselves seek, discover, discuss, do and repeat, without slacking, by their own efforts</w:t>
      </w:r>
      <w:r w:rsidR="0008506C" w:rsidRPr="000A18A5">
        <w:rPr>
          <w:rFonts w:ascii="Times New Roman" w:hAnsi="Times New Roman" w:cs="Times New Roman"/>
          <w:b/>
          <w:sz w:val="24"/>
          <w:szCs w:val="24"/>
        </w:rPr>
        <w:t xml:space="preserve"> (</w:t>
      </w:r>
      <w:r w:rsidR="00DE57E6" w:rsidRPr="000A18A5">
        <w:fldChar w:fldCharType="begin"/>
      </w:r>
      <w:r w:rsidR="00DE57E6" w:rsidRPr="000A18A5">
        <w:instrText xml:space="preserve"> HYPERLINK "http://books.google.ca/books?id=2-iBAgAAQBAJ&amp;printsec=frontcover&amp;dq=The+Passion+to+Learn:+An+Inquiry+into+Autodidactism&amp;hl=en&amp;sa=X&amp;ei=5SusU_T1FciTqAb-xYEQ&amp;ved=0CB0Q6AEwAA" \l "v=onepage&amp;q&amp;f=false" </w:instrText>
      </w:r>
      <w:r w:rsidR="00DE57E6" w:rsidRPr="000A18A5">
        <w:fldChar w:fldCharType="separate"/>
      </w:r>
      <w:r w:rsidR="0008506C" w:rsidRPr="000A18A5">
        <w:rPr>
          <w:rStyle w:val="Hyperlink"/>
          <w:rFonts w:ascii="Times New Roman" w:hAnsi="Times New Roman" w:cs="Times New Roman"/>
          <w:b/>
          <w:color w:val="0000FF"/>
          <w:sz w:val="24"/>
          <w:szCs w:val="24"/>
          <w:u w:val="none"/>
        </w:rPr>
        <w:t>Solomon, 2005</w:t>
      </w:r>
      <w:r w:rsidR="00DE57E6" w:rsidRPr="000A18A5">
        <w:rPr>
          <w:rStyle w:val="Hyperlink"/>
          <w:rFonts w:ascii="Times New Roman" w:hAnsi="Times New Roman" w:cs="Times New Roman"/>
          <w:b/>
          <w:color w:val="0000FF"/>
          <w:sz w:val="24"/>
          <w:szCs w:val="24"/>
          <w:u w:val="none"/>
        </w:rPr>
        <w:fldChar w:fldCharType="end"/>
      </w:r>
      <w:r w:rsidR="0008506C" w:rsidRPr="000A18A5">
        <w:rPr>
          <w:rFonts w:ascii="Times New Roman" w:hAnsi="Times New Roman" w:cs="Times New Roman"/>
          <w:b/>
          <w:sz w:val="24"/>
          <w:szCs w:val="24"/>
        </w:rPr>
        <w:t>)</w:t>
      </w:r>
      <w:r w:rsidR="00DF7BAD" w:rsidRPr="000A18A5">
        <w:rPr>
          <w:rFonts w:ascii="Times New Roman" w:hAnsi="Times New Roman" w:cs="Times New Roman"/>
          <w:b/>
          <w:sz w:val="24"/>
          <w:szCs w:val="24"/>
        </w:rPr>
        <w:t>.</w:t>
      </w:r>
    </w:p>
    <w:p w14:paraId="7D486B34" w14:textId="77777777" w:rsidR="000E5A46" w:rsidRPr="000A18A5" w:rsidRDefault="000E5A46" w:rsidP="00772118">
      <w:pPr>
        <w:spacing w:line="360" w:lineRule="auto"/>
        <w:rPr>
          <w:rFonts w:ascii="Times New Roman" w:hAnsi="Times New Roman" w:cs="Times New Roman"/>
          <w:b/>
          <w:sz w:val="24"/>
          <w:szCs w:val="24"/>
        </w:rPr>
      </w:pPr>
    </w:p>
    <w:p w14:paraId="5E45A8BE" w14:textId="77777777" w:rsidR="00DF7BAD" w:rsidRPr="000A18A5" w:rsidRDefault="00DF7BAD" w:rsidP="00772118">
      <w:pPr>
        <w:spacing w:line="360" w:lineRule="auto"/>
        <w:rPr>
          <w:rFonts w:ascii="Times New Roman" w:hAnsi="Times New Roman" w:cs="Times New Roman"/>
          <w:b/>
          <w:sz w:val="24"/>
          <w:szCs w:val="24"/>
        </w:rPr>
      </w:pPr>
    </w:p>
    <w:p w14:paraId="31676ECB" w14:textId="77777777" w:rsidR="008463F3" w:rsidRPr="000A18A5" w:rsidRDefault="008463F3" w:rsidP="00772118">
      <w:pPr>
        <w:spacing w:line="360" w:lineRule="auto"/>
        <w:rPr>
          <w:ins w:id="115" w:author="TDB" w:date="2014-07-06T16:02:00Z"/>
          <w:rFonts w:ascii="Times New Roman" w:hAnsi="Times New Roman" w:cs="Times New Roman"/>
          <w:b/>
          <w:sz w:val="24"/>
          <w:szCs w:val="24"/>
        </w:rPr>
      </w:pPr>
    </w:p>
    <w:p w14:paraId="32E6ABFB" w14:textId="77777777" w:rsidR="004E4797" w:rsidRPr="000A18A5" w:rsidRDefault="004E4797" w:rsidP="00772118">
      <w:pPr>
        <w:spacing w:line="360" w:lineRule="auto"/>
        <w:rPr>
          <w:ins w:id="116" w:author="TDB" w:date="2014-07-06T16:02:00Z"/>
          <w:rFonts w:ascii="Times New Roman" w:hAnsi="Times New Roman" w:cs="Times New Roman"/>
          <w:b/>
          <w:sz w:val="24"/>
          <w:szCs w:val="24"/>
        </w:rPr>
      </w:pPr>
    </w:p>
    <w:p w14:paraId="566086BC" w14:textId="77777777" w:rsidR="004E4797" w:rsidRPr="000A18A5" w:rsidRDefault="004E4797" w:rsidP="00772118">
      <w:pPr>
        <w:spacing w:line="360" w:lineRule="auto"/>
        <w:rPr>
          <w:rFonts w:ascii="Times New Roman" w:hAnsi="Times New Roman" w:cs="Times New Roman"/>
          <w:b/>
          <w:sz w:val="24"/>
          <w:szCs w:val="24"/>
        </w:rPr>
      </w:pPr>
    </w:p>
    <w:p w14:paraId="68123F8E" w14:textId="77777777" w:rsidR="005D0C25" w:rsidRPr="000A18A5" w:rsidRDefault="005D0C25" w:rsidP="00772118">
      <w:pPr>
        <w:spacing w:line="360" w:lineRule="auto"/>
        <w:rPr>
          <w:rFonts w:ascii="Times New Roman" w:hAnsi="Times New Roman" w:cs="Times New Roman"/>
          <w:b/>
          <w:sz w:val="24"/>
          <w:szCs w:val="24"/>
        </w:rPr>
      </w:pPr>
    </w:p>
    <w:p w14:paraId="1F1D1450" w14:textId="2EF2C7C5" w:rsidR="005F4C73" w:rsidRPr="000A18A5" w:rsidDel="004E4797" w:rsidRDefault="00EB2A02" w:rsidP="00772118">
      <w:pPr>
        <w:spacing w:line="360" w:lineRule="auto"/>
        <w:rPr>
          <w:del w:id="117" w:author="TDB" w:date="2014-07-06T16:02:00Z"/>
          <w:rFonts w:ascii="Times New Roman" w:hAnsi="Times New Roman" w:cs="Times New Roman"/>
          <w:b/>
          <w:sz w:val="24"/>
          <w:szCs w:val="24"/>
        </w:rPr>
      </w:pPr>
      <w:del w:id="118" w:author="TDB" w:date="2014-07-06T16:02:00Z">
        <w:r w:rsidRPr="000A18A5" w:rsidDel="004E4797">
          <w:rPr>
            <w:rFonts w:ascii="Times New Roman" w:hAnsi="Times New Roman" w:cs="Times New Roman"/>
            <w:b/>
            <w:sz w:val="24"/>
            <w:szCs w:val="24"/>
          </w:rPr>
          <w:delText>Discussion</w:delText>
        </w:r>
      </w:del>
    </w:p>
    <w:p w14:paraId="39A0FFDA" w14:textId="77777777" w:rsidR="00074728" w:rsidRPr="000A18A5" w:rsidRDefault="00074728" w:rsidP="00772118">
      <w:pPr>
        <w:spacing w:line="360" w:lineRule="auto"/>
        <w:ind w:left="720"/>
        <w:rPr>
          <w:rFonts w:ascii="Times New Roman" w:hAnsi="Times New Roman" w:cs="Times New Roman"/>
          <w:b/>
          <w:sz w:val="24"/>
          <w:szCs w:val="24"/>
        </w:rPr>
      </w:pPr>
    </w:p>
    <w:p w14:paraId="70843046" w14:textId="40814186" w:rsidR="000B5AA6" w:rsidRPr="000A18A5" w:rsidRDefault="00074728"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In 2014, e</w:t>
      </w:r>
      <w:r w:rsidR="009721B7" w:rsidRPr="000A18A5">
        <w:rPr>
          <w:rFonts w:ascii="Times New Roman" w:hAnsi="Times New Roman" w:cs="Times New Roman"/>
          <w:b/>
          <w:sz w:val="24"/>
          <w:szCs w:val="24"/>
        </w:rPr>
        <w:t xml:space="preserve">ducational </w:t>
      </w:r>
      <w:ins w:id="119" w:author="TDB" w:date="2014-07-05T16:31:00Z">
        <w:r w:rsidR="00A44BD6" w:rsidRPr="000A18A5">
          <w:rPr>
            <w:rFonts w:ascii="Times New Roman" w:hAnsi="Times New Roman" w:cs="Times New Roman"/>
            <w:b/>
            <w:sz w:val="24"/>
            <w:szCs w:val="24"/>
          </w:rPr>
          <w:t>i</w:t>
        </w:r>
      </w:ins>
      <w:del w:id="120" w:author="TDB" w:date="2014-07-05T16:31:00Z">
        <w:r w:rsidR="009721B7" w:rsidRPr="000A18A5" w:rsidDel="00A44BD6">
          <w:rPr>
            <w:rFonts w:ascii="Times New Roman" w:hAnsi="Times New Roman" w:cs="Times New Roman"/>
            <w:b/>
            <w:sz w:val="24"/>
            <w:szCs w:val="24"/>
          </w:rPr>
          <w:delText>I</w:delText>
        </w:r>
      </w:del>
      <w:r w:rsidR="009721B7" w:rsidRPr="000A18A5">
        <w:rPr>
          <w:rFonts w:ascii="Times New Roman" w:hAnsi="Times New Roman" w:cs="Times New Roman"/>
          <w:b/>
          <w:sz w:val="24"/>
          <w:szCs w:val="24"/>
        </w:rPr>
        <w:t>nstitutions can easily</w:t>
      </w:r>
      <w:r w:rsidRPr="000A18A5">
        <w:rPr>
          <w:rFonts w:ascii="Times New Roman" w:hAnsi="Times New Roman" w:cs="Times New Roman"/>
          <w:b/>
          <w:sz w:val="24"/>
          <w:szCs w:val="24"/>
        </w:rPr>
        <w:t xml:space="preserve"> be by-passed as knowledge rep</w:t>
      </w:r>
      <w:r w:rsidR="009721B7" w:rsidRPr="000A18A5">
        <w:rPr>
          <w:rFonts w:ascii="Times New Roman" w:hAnsi="Times New Roman" w:cs="Times New Roman"/>
          <w:b/>
          <w:sz w:val="24"/>
          <w:szCs w:val="24"/>
        </w:rPr>
        <w:t>ositories by L</w:t>
      </w:r>
      <w:r w:rsidRPr="000A18A5">
        <w:rPr>
          <w:rFonts w:ascii="Times New Roman" w:hAnsi="Times New Roman" w:cs="Times New Roman"/>
          <w:b/>
          <w:sz w:val="24"/>
          <w:szCs w:val="24"/>
        </w:rPr>
        <w:t>earners, in favour of going online to find freely accessible information databases</w:t>
      </w:r>
      <w:del w:id="121" w:author="TDB" w:date="2014-07-05T11:30:00Z">
        <w:r w:rsidR="009721B7" w:rsidRPr="000A18A5" w:rsidDel="005B0D1A">
          <w:rPr>
            <w:rFonts w:ascii="Times New Roman" w:hAnsi="Times New Roman" w:cs="Times New Roman"/>
            <w:b/>
            <w:sz w:val="24"/>
            <w:szCs w:val="24"/>
          </w:rPr>
          <w:delText>,</w:delText>
        </w:r>
      </w:del>
      <w:r w:rsidRPr="000A18A5">
        <w:rPr>
          <w:rFonts w:ascii="Times New Roman" w:hAnsi="Times New Roman" w:cs="Times New Roman"/>
          <w:b/>
          <w:sz w:val="24"/>
          <w:szCs w:val="24"/>
        </w:rPr>
        <w:t xml:space="preserve"> and guidance through e-forums.  </w:t>
      </w:r>
      <w:ins w:id="122" w:author="TDB" w:date="2014-07-05T11:31:00Z">
        <w:r w:rsidR="005B0D1A" w:rsidRPr="000A18A5">
          <w:rPr>
            <w:rFonts w:ascii="Times New Roman" w:hAnsi="Times New Roman" w:cs="Times New Roman"/>
            <w:b/>
            <w:sz w:val="24"/>
            <w:szCs w:val="24"/>
          </w:rPr>
          <w:t>An</w:t>
        </w:r>
      </w:ins>
      <w:del w:id="123" w:author="TDB" w:date="2014-07-05T11:31:00Z">
        <w:r w:rsidRPr="000A18A5" w:rsidDel="005B0D1A">
          <w:rPr>
            <w:rFonts w:ascii="Times New Roman" w:hAnsi="Times New Roman" w:cs="Times New Roman"/>
            <w:b/>
            <w:sz w:val="24"/>
            <w:szCs w:val="24"/>
          </w:rPr>
          <w:delText>The</w:delText>
        </w:r>
      </w:del>
      <w:r w:rsidRPr="000A18A5">
        <w:rPr>
          <w:rFonts w:ascii="Times New Roman" w:hAnsi="Times New Roman" w:cs="Times New Roman"/>
          <w:b/>
          <w:sz w:val="24"/>
          <w:szCs w:val="24"/>
        </w:rPr>
        <w:t xml:space="preserve"> </w:t>
      </w:r>
      <w:r w:rsidR="009721B7" w:rsidRPr="000A18A5">
        <w:rPr>
          <w:rFonts w:ascii="Times New Roman" w:hAnsi="Times New Roman" w:cs="Times New Roman"/>
          <w:b/>
          <w:sz w:val="24"/>
          <w:szCs w:val="24"/>
        </w:rPr>
        <w:t xml:space="preserve">increasing </w:t>
      </w:r>
      <w:ins w:id="124" w:author="TDB" w:date="2014-07-05T11:31:00Z">
        <w:r w:rsidR="005B0D1A" w:rsidRPr="000A18A5">
          <w:rPr>
            <w:rFonts w:ascii="Times New Roman" w:hAnsi="Times New Roman" w:cs="Times New Roman"/>
            <w:b/>
            <w:sz w:val="24"/>
            <w:szCs w:val="24"/>
          </w:rPr>
          <w:t>shift</w:t>
        </w:r>
      </w:ins>
      <w:del w:id="125" w:author="TDB" w:date="2014-07-05T11:31:00Z">
        <w:r w:rsidRPr="000A18A5" w:rsidDel="005B0D1A">
          <w:rPr>
            <w:rFonts w:ascii="Times New Roman" w:hAnsi="Times New Roman" w:cs="Times New Roman"/>
            <w:b/>
            <w:sz w:val="24"/>
            <w:szCs w:val="24"/>
          </w:rPr>
          <w:delText>move</w:delText>
        </w:r>
      </w:del>
      <w:r w:rsidRPr="000A18A5">
        <w:rPr>
          <w:rFonts w:ascii="Times New Roman" w:hAnsi="Times New Roman" w:cs="Times New Roman"/>
          <w:b/>
          <w:sz w:val="24"/>
          <w:szCs w:val="24"/>
        </w:rPr>
        <w:t xml:space="preserve"> toward the adoption of mobile </w:t>
      </w:r>
      <w:r w:rsidR="009721B7" w:rsidRPr="000A18A5">
        <w:rPr>
          <w:rFonts w:ascii="Times New Roman" w:hAnsi="Times New Roman" w:cs="Times New Roman"/>
          <w:b/>
          <w:sz w:val="24"/>
          <w:szCs w:val="24"/>
        </w:rPr>
        <w:t xml:space="preserve">learning </w:t>
      </w:r>
      <w:r w:rsidRPr="000A18A5">
        <w:rPr>
          <w:rFonts w:ascii="Times New Roman" w:hAnsi="Times New Roman" w:cs="Times New Roman"/>
          <w:b/>
          <w:sz w:val="24"/>
          <w:szCs w:val="24"/>
        </w:rPr>
        <w:t xml:space="preserve">technology and </w:t>
      </w:r>
      <w:ins w:id="126" w:author="TDB" w:date="2014-07-05T11:30:00Z">
        <w:r w:rsidR="005B0D1A" w:rsidRPr="000A18A5">
          <w:rPr>
            <w:rFonts w:ascii="Times New Roman" w:hAnsi="Times New Roman" w:cs="Times New Roman"/>
            <w:b/>
            <w:sz w:val="24"/>
            <w:szCs w:val="24"/>
          </w:rPr>
          <w:t>O</w:t>
        </w:r>
      </w:ins>
      <w:del w:id="127" w:author="TDB" w:date="2014-07-05T11:30:00Z">
        <w:r w:rsidRPr="000A18A5" w:rsidDel="005B0D1A">
          <w:rPr>
            <w:rFonts w:ascii="Times New Roman" w:hAnsi="Times New Roman" w:cs="Times New Roman"/>
            <w:b/>
            <w:sz w:val="24"/>
            <w:szCs w:val="24"/>
          </w:rPr>
          <w:delText>o</w:delText>
        </w:r>
      </w:del>
      <w:r w:rsidRPr="000A18A5">
        <w:rPr>
          <w:rFonts w:ascii="Times New Roman" w:hAnsi="Times New Roman" w:cs="Times New Roman"/>
          <w:b/>
          <w:sz w:val="24"/>
          <w:szCs w:val="24"/>
        </w:rPr>
        <w:t xml:space="preserve">pen </w:t>
      </w:r>
      <w:ins w:id="128" w:author="TDB" w:date="2014-07-05T11:31:00Z">
        <w:r w:rsidR="005B0D1A" w:rsidRPr="000A18A5">
          <w:rPr>
            <w:rFonts w:ascii="Times New Roman" w:hAnsi="Times New Roman" w:cs="Times New Roman"/>
            <w:b/>
            <w:sz w:val="24"/>
            <w:szCs w:val="24"/>
          </w:rPr>
          <w:t>E</w:t>
        </w:r>
      </w:ins>
      <w:del w:id="129" w:author="TDB" w:date="2014-07-05T11:31:00Z">
        <w:r w:rsidRPr="000A18A5" w:rsidDel="005B0D1A">
          <w:rPr>
            <w:rFonts w:ascii="Times New Roman" w:hAnsi="Times New Roman" w:cs="Times New Roman"/>
            <w:b/>
            <w:sz w:val="24"/>
            <w:szCs w:val="24"/>
          </w:rPr>
          <w:delText>e</w:delText>
        </w:r>
      </w:del>
      <w:r w:rsidRPr="000A18A5">
        <w:rPr>
          <w:rFonts w:ascii="Times New Roman" w:hAnsi="Times New Roman" w:cs="Times New Roman"/>
          <w:b/>
          <w:sz w:val="24"/>
          <w:szCs w:val="24"/>
        </w:rPr>
        <w:t xml:space="preserve">ducational </w:t>
      </w:r>
      <w:ins w:id="130" w:author="TDB" w:date="2014-07-05T11:31:00Z">
        <w:r w:rsidR="005B0D1A" w:rsidRPr="000A18A5">
          <w:rPr>
            <w:rFonts w:ascii="Times New Roman" w:hAnsi="Times New Roman" w:cs="Times New Roman"/>
            <w:b/>
            <w:sz w:val="24"/>
            <w:szCs w:val="24"/>
          </w:rPr>
          <w:t>R</w:t>
        </w:r>
      </w:ins>
      <w:del w:id="131" w:author="TDB" w:date="2014-07-05T11:31:00Z">
        <w:r w:rsidRPr="000A18A5" w:rsidDel="005B0D1A">
          <w:rPr>
            <w:rFonts w:ascii="Times New Roman" w:hAnsi="Times New Roman" w:cs="Times New Roman"/>
            <w:b/>
            <w:sz w:val="24"/>
            <w:szCs w:val="24"/>
          </w:rPr>
          <w:delText>r</w:delText>
        </w:r>
      </w:del>
      <w:r w:rsidRPr="000A18A5">
        <w:rPr>
          <w:rFonts w:ascii="Times New Roman" w:hAnsi="Times New Roman" w:cs="Times New Roman"/>
          <w:b/>
          <w:sz w:val="24"/>
          <w:szCs w:val="24"/>
        </w:rPr>
        <w:t xml:space="preserve">esources is anticipated as a </w:t>
      </w:r>
      <w:r w:rsidR="000B5AA6" w:rsidRPr="000A18A5">
        <w:rPr>
          <w:rFonts w:ascii="Times New Roman" w:hAnsi="Times New Roman" w:cs="Times New Roman"/>
          <w:b/>
          <w:sz w:val="24"/>
          <w:szCs w:val="24"/>
        </w:rPr>
        <w:t xml:space="preserve">broad social </w:t>
      </w:r>
      <w:r w:rsidRPr="000A18A5">
        <w:rPr>
          <w:rFonts w:ascii="Times New Roman" w:hAnsi="Times New Roman" w:cs="Times New Roman"/>
          <w:b/>
          <w:sz w:val="24"/>
          <w:szCs w:val="24"/>
        </w:rPr>
        <w:t xml:space="preserve">response.  Similar to the effects of the internet on newspapers, including the closure of many that </w:t>
      </w:r>
      <w:ins w:id="132" w:author="TDB" w:date="2014-07-05T11:33:00Z">
        <w:r w:rsidR="005B0D1A" w:rsidRPr="000A18A5">
          <w:rPr>
            <w:rFonts w:ascii="Times New Roman" w:hAnsi="Times New Roman" w:cs="Times New Roman"/>
            <w:b/>
            <w:sz w:val="24"/>
            <w:szCs w:val="24"/>
          </w:rPr>
          <w:t>failed</w:t>
        </w:r>
      </w:ins>
      <w:del w:id="133" w:author="TDB" w:date="2014-07-05T11:33:00Z">
        <w:r w:rsidRPr="000A18A5" w:rsidDel="005B0D1A">
          <w:rPr>
            <w:rFonts w:ascii="Times New Roman" w:hAnsi="Times New Roman" w:cs="Times New Roman"/>
            <w:b/>
            <w:sz w:val="24"/>
            <w:szCs w:val="24"/>
          </w:rPr>
          <w:delText>were unable</w:delText>
        </w:r>
      </w:del>
      <w:r w:rsidRPr="000A18A5">
        <w:rPr>
          <w:rFonts w:ascii="Times New Roman" w:hAnsi="Times New Roman" w:cs="Times New Roman"/>
          <w:b/>
          <w:sz w:val="24"/>
          <w:szCs w:val="24"/>
        </w:rPr>
        <w:t xml:space="preserve"> to adapt quickly enough, educational institutions dealing in knowledge</w:t>
      </w:r>
      <w:ins w:id="134" w:author="TDB" w:date="2014-07-05T11:34:00Z">
        <w:r w:rsidR="005B0D1A" w:rsidRPr="000A18A5">
          <w:rPr>
            <w:rFonts w:ascii="Times New Roman" w:hAnsi="Times New Roman" w:cs="Times New Roman"/>
            <w:b/>
            <w:sz w:val="24"/>
            <w:szCs w:val="24"/>
          </w:rPr>
          <w:t xml:space="preserve"> development</w:t>
        </w:r>
      </w:ins>
      <w:r w:rsidRPr="000A18A5">
        <w:rPr>
          <w:rFonts w:ascii="Times New Roman" w:hAnsi="Times New Roman" w:cs="Times New Roman"/>
          <w:b/>
          <w:sz w:val="24"/>
          <w:szCs w:val="24"/>
        </w:rPr>
        <w:t xml:space="preserve"> are expected to suf</w:t>
      </w:r>
      <w:r w:rsidR="000B5AA6" w:rsidRPr="000A18A5">
        <w:rPr>
          <w:rFonts w:ascii="Times New Roman" w:hAnsi="Times New Roman" w:cs="Times New Roman"/>
          <w:b/>
          <w:sz w:val="24"/>
          <w:szCs w:val="24"/>
        </w:rPr>
        <w:t>fer a steep decline of revenues</w:t>
      </w:r>
      <w:ins w:id="135" w:author="TDB" w:date="2014-07-05T11:35:00Z">
        <w:r w:rsidR="005B0D1A" w:rsidRPr="000A18A5">
          <w:rPr>
            <w:rFonts w:ascii="Times New Roman" w:hAnsi="Times New Roman" w:cs="Times New Roman"/>
            <w:b/>
            <w:sz w:val="24"/>
            <w:szCs w:val="24"/>
          </w:rPr>
          <w:t xml:space="preserve"> in the face of </w:t>
        </w:r>
      </w:ins>
      <w:ins w:id="136" w:author="TDB" w:date="2014-07-05T11:36:00Z">
        <w:r w:rsidR="005B0D1A" w:rsidRPr="000A18A5">
          <w:rPr>
            <w:rFonts w:ascii="Times New Roman" w:hAnsi="Times New Roman" w:cs="Times New Roman"/>
            <w:b/>
            <w:sz w:val="24"/>
            <w:szCs w:val="24"/>
          </w:rPr>
          <w:t>weakened economic activity</w:t>
        </w:r>
      </w:ins>
      <w:r w:rsidR="000B5AA6" w:rsidRPr="000A18A5">
        <w:rPr>
          <w:rFonts w:ascii="Times New Roman" w:hAnsi="Times New Roman" w:cs="Times New Roman"/>
          <w:b/>
          <w:sz w:val="24"/>
          <w:szCs w:val="24"/>
        </w:rPr>
        <w:t xml:space="preserve">.  Institutions dealing in hands-on skill development </w:t>
      </w:r>
      <w:r w:rsidRPr="000A18A5">
        <w:rPr>
          <w:rFonts w:ascii="Times New Roman" w:hAnsi="Times New Roman" w:cs="Times New Roman"/>
          <w:b/>
          <w:sz w:val="24"/>
          <w:szCs w:val="24"/>
        </w:rPr>
        <w:t>are expected to be affected to a much lesser degree</w:t>
      </w:r>
      <w:r w:rsidR="000B5AA6" w:rsidRPr="000A18A5">
        <w:rPr>
          <w:rFonts w:ascii="Times New Roman" w:hAnsi="Times New Roman" w:cs="Times New Roman"/>
          <w:b/>
          <w:sz w:val="24"/>
          <w:szCs w:val="24"/>
        </w:rPr>
        <w:t>, in large part because of the necessary physicality of the learning experience, but also because of the inherent social aspect of working together as part of a group in problem solving rather than on one’s own</w:t>
      </w:r>
      <w:r w:rsidRPr="000A18A5">
        <w:rPr>
          <w:rFonts w:ascii="Times New Roman" w:hAnsi="Times New Roman" w:cs="Times New Roman"/>
          <w:b/>
          <w:sz w:val="24"/>
          <w:szCs w:val="24"/>
        </w:rPr>
        <w:t xml:space="preserve">. </w:t>
      </w:r>
    </w:p>
    <w:p w14:paraId="1A3CE4B8" w14:textId="77777777" w:rsidR="0092282A" w:rsidRPr="000A18A5" w:rsidRDefault="0092282A" w:rsidP="00772118">
      <w:pPr>
        <w:spacing w:line="360" w:lineRule="auto"/>
        <w:rPr>
          <w:rFonts w:ascii="Times New Roman" w:hAnsi="Times New Roman" w:cs="Times New Roman"/>
          <w:b/>
          <w:sz w:val="24"/>
          <w:szCs w:val="24"/>
        </w:rPr>
      </w:pPr>
    </w:p>
    <w:p w14:paraId="2D1F20EA" w14:textId="385D0217" w:rsidR="00C35714" w:rsidRPr="000A18A5" w:rsidRDefault="00C35714" w:rsidP="00C35714">
      <w:pPr>
        <w:spacing w:line="360" w:lineRule="auto"/>
        <w:rPr>
          <w:ins w:id="137" w:author="TDB" w:date="2014-07-05T14:29:00Z"/>
          <w:rFonts w:ascii="Times New Roman" w:hAnsi="Times New Roman" w:cs="Times New Roman"/>
          <w:b/>
          <w:sz w:val="24"/>
          <w:szCs w:val="24"/>
        </w:rPr>
      </w:pPr>
      <w:ins w:id="138" w:author="TDB" w:date="2014-07-05T14:29:00Z">
        <w:r w:rsidRPr="000A18A5">
          <w:rPr>
            <w:rFonts w:ascii="Times New Roman" w:hAnsi="Times New Roman" w:cs="Times New Roman"/>
            <w:b/>
            <w:sz w:val="24"/>
            <w:szCs w:val="24"/>
          </w:rPr>
          <w:t>The recent emergence of Massive Open Online Courses (MOOCs) is seen here essentially as a repackaging of an existing institutional model of</w:t>
        </w:r>
      </w:ins>
      <w:ins w:id="139" w:author="TDB" w:date="2014-07-05T14:42:00Z">
        <w:r w:rsidR="00A00EEE" w:rsidRPr="000A18A5">
          <w:rPr>
            <w:rFonts w:ascii="Times New Roman" w:hAnsi="Times New Roman" w:cs="Times New Roman"/>
            <w:b/>
            <w:sz w:val="24"/>
            <w:szCs w:val="24"/>
          </w:rPr>
          <w:t xml:space="preserve"> formal</w:t>
        </w:r>
      </w:ins>
      <w:ins w:id="140" w:author="TDB" w:date="2014-07-05T14:29:00Z">
        <w:r w:rsidRPr="000A18A5">
          <w:rPr>
            <w:rFonts w:ascii="Times New Roman" w:hAnsi="Times New Roman" w:cs="Times New Roman"/>
            <w:b/>
            <w:sz w:val="24"/>
            <w:szCs w:val="24"/>
          </w:rPr>
          <w:t xml:space="preserve"> university education.  Studies hav</w:t>
        </w:r>
        <w:r w:rsidR="00EC670A" w:rsidRPr="000A18A5">
          <w:rPr>
            <w:rFonts w:ascii="Times New Roman" w:hAnsi="Times New Roman" w:cs="Times New Roman"/>
            <w:b/>
            <w:sz w:val="24"/>
            <w:szCs w:val="24"/>
          </w:rPr>
          <w:t>e found that of the three or four</w:t>
        </w:r>
        <w:r w:rsidRPr="000A18A5">
          <w:rPr>
            <w:rFonts w:ascii="Times New Roman" w:hAnsi="Times New Roman" w:cs="Times New Roman"/>
            <w:b/>
            <w:sz w:val="24"/>
            <w:szCs w:val="24"/>
          </w:rPr>
          <w:t xml:space="preserve"> percent of those who do manage to complete such courses, up to 74% have previously completed at least one degree (</w:t>
        </w:r>
        <w:proofErr w:type="spellStart"/>
        <w:r w:rsidRPr="000A18A5">
          <w:rPr>
            <w:rFonts w:ascii="Times New Roman" w:hAnsi="Times New Roman" w:cs="Times New Roman"/>
            <w:b/>
            <w:sz w:val="24"/>
            <w:szCs w:val="24"/>
          </w:rPr>
          <w:fldChar w:fldCharType="begin"/>
        </w:r>
        <w:r w:rsidRPr="000A18A5">
          <w:rPr>
            <w:rFonts w:ascii="Times New Roman" w:hAnsi="Times New Roman" w:cs="Times New Roman"/>
            <w:b/>
            <w:sz w:val="24"/>
            <w:szCs w:val="24"/>
          </w:rPr>
          <w:instrText xml:space="preserve"> HYPERLINK "http://theinstitute.ieee.org/ieee-roundup/opinions/ieee-roundup/low-completion-rates-for-moocs" </w:instrText>
        </w:r>
        <w:r w:rsidRPr="000A18A5">
          <w:rPr>
            <w:rFonts w:ascii="Times New Roman" w:hAnsi="Times New Roman" w:cs="Times New Roman"/>
            <w:b/>
            <w:sz w:val="24"/>
            <w:szCs w:val="24"/>
          </w:rPr>
          <w:fldChar w:fldCharType="separate"/>
        </w:r>
        <w:r w:rsidRPr="000A18A5">
          <w:rPr>
            <w:rStyle w:val="Hyperlink"/>
            <w:rFonts w:ascii="Times New Roman" w:hAnsi="Times New Roman" w:cs="Times New Roman"/>
            <w:b/>
            <w:color w:val="0000FF"/>
            <w:sz w:val="24"/>
            <w:szCs w:val="24"/>
            <w:u w:val="none"/>
            <w:rPrChange w:id="141" w:author="TDB" w:date="2014-07-05T16:57:00Z">
              <w:rPr>
                <w:rStyle w:val="Hyperlink"/>
                <w:rFonts w:ascii="Times New Roman" w:hAnsi="Times New Roman" w:cs="Times New Roman"/>
                <w:b/>
                <w:sz w:val="24"/>
                <w:szCs w:val="24"/>
              </w:rPr>
            </w:rPrChange>
          </w:rPr>
          <w:t>Pretz</w:t>
        </w:r>
        <w:proofErr w:type="spellEnd"/>
        <w:r w:rsidRPr="000A18A5">
          <w:rPr>
            <w:rStyle w:val="Hyperlink"/>
            <w:rFonts w:ascii="Times New Roman" w:hAnsi="Times New Roman" w:cs="Times New Roman"/>
            <w:b/>
            <w:color w:val="0000FF"/>
            <w:sz w:val="24"/>
            <w:szCs w:val="24"/>
            <w:u w:val="none"/>
            <w:rPrChange w:id="142" w:author="TDB" w:date="2014-07-05T16:57:00Z">
              <w:rPr>
                <w:rStyle w:val="Hyperlink"/>
                <w:rFonts w:ascii="Times New Roman" w:hAnsi="Times New Roman" w:cs="Times New Roman"/>
                <w:b/>
                <w:sz w:val="24"/>
                <w:szCs w:val="24"/>
              </w:rPr>
            </w:rPrChange>
          </w:rPr>
          <w:t>, 2014</w:t>
        </w:r>
        <w:r w:rsidRPr="000A18A5">
          <w:rPr>
            <w:rFonts w:ascii="Times New Roman" w:hAnsi="Times New Roman" w:cs="Times New Roman"/>
            <w:b/>
            <w:sz w:val="24"/>
            <w:szCs w:val="24"/>
          </w:rPr>
          <w:fldChar w:fldCharType="end"/>
        </w:r>
        <w:r w:rsidRPr="000A18A5">
          <w:rPr>
            <w:rFonts w:ascii="Times New Roman" w:hAnsi="Times New Roman" w:cs="Times New Roman"/>
            <w:b/>
            <w:sz w:val="24"/>
            <w:szCs w:val="24"/>
          </w:rPr>
          <w:t xml:space="preserve">).  The size of the learning objects apparently have not been reduced, and in fact appear to have become </w:t>
        </w:r>
        <w:r w:rsidRPr="000A18A5">
          <w:rPr>
            <w:rFonts w:ascii="Times New Roman" w:hAnsi="Times New Roman" w:cs="Times New Roman"/>
            <w:b/>
            <w:sz w:val="24"/>
            <w:szCs w:val="24"/>
          </w:rPr>
          <w:lastRenderedPageBreak/>
          <w:t>even larger due to complexities in negotiating the virtual learning environment.  In contrast, informal learning appears to be increasingly support</w:t>
        </w:r>
        <w:r w:rsidR="00A44BD6" w:rsidRPr="000A18A5">
          <w:rPr>
            <w:rFonts w:ascii="Times New Roman" w:hAnsi="Times New Roman" w:cs="Times New Roman"/>
            <w:b/>
            <w:sz w:val="24"/>
            <w:szCs w:val="24"/>
          </w:rPr>
          <w:t xml:space="preserve">ed with </w:t>
        </w:r>
      </w:ins>
      <w:ins w:id="143" w:author="TDB" w:date="2014-07-05T16:27:00Z">
        <w:r w:rsidR="00A44BD6" w:rsidRPr="000A18A5">
          <w:rPr>
            <w:rFonts w:ascii="Times New Roman" w:hAnsi="Times New Roman" w:cs="Times New Roman"/>
            <w:b/>
            <w:sz w:val="24"/>
            <w:szCs w:val="24"/>
          </w:rPr>
          <w:t>much</w:t>
        </w:r>
      </w:ins>
      <w:ins w:id="144" w:author="TDB" w:date="2014-07-05T14:29:00Z">
        <w:r w:rsidRPr="000A18A5">
          <w:rPr>
            <w:rFonts w:ascii="Times New Roman" w:hAnsi="Times New Roman" w:cs="Times New Roman"/>
            <w:b/>
            <w:sz w:val="24"/>
            <w:szCs w:val="24"/>
          </w:rPr>
          <w:t xml:space="preserve"> smaller learning objects that are being consumed on a mass basis online, and cheerfully so.  (While not know for a fact, it is suspected that a 35 second video demonstration of how to unlock a car door with a shoelace has been watched from start to finish by a </w:t>
        </w:r>
      </w:ins>
      <w:ins w:id="145" w:author="TDB" w:date="2014-07-05T14:44:00Z">
        <w:r w:rsidR="00A00EEE" w:rsidRPr="000A18A5">
          <w:rPr>
            <w:rFonts w:ascii="Times New Roman" w:hAnsi="Times New Roman" w:cs="Times New Roman"/>
            <w:b/>
            <w:sz w:val="24"/>
            <w:szCs w:val="24"/>
          </w:rPr>
          <w:t xml:space="preserve">very </w:t>
        </w:r>
      </w:ins>
      <w:ins w:id="146" w:author="TDB" w:date="2014-07-05T14:29:00Z">
        <w:r w:rsidRPr="000A18A5">
          <w:rPr>
            <w:rFonts w:ascii="Times New Roman" w:hAnsi="Times New Roman" w:cs="Times New Roman"/>
            <w:b/>
            <w:sz w:val="24"/>
            <w:szCs w:val="24"/>
          </w:rPr>
          <w:t xml:space="preserve">high percentage of the over four million individuals who have viewed it, as but one example.) </w:t>
        </w:r>
      </w:ins>
    </w:p>
    <w:p w14:paraId="1E3E8215" w14:textId="77777777" w:rsidR="0092282A" w:rsidRPr="000A18A5" w:rsidDel="00C35714" w:rsidRDefault="0092282A" w:rsidP="00772118">
      <w:pPr>
        <w:spacing w:line="360" w:lineRule="auto"/>
        <w:rPr>
          <w:del w:id="147" w:author="TDB" w:date="2014-07-05T14:24:00Z"/>
          <w:rFonts w:ascii="Times New Roman" w:hAnsi="Times New Roman" w:cs="Times New Roman"/>
          <w:b/>
          <w:sz w:val="24"/>
          <w:szCs w:val="24"/>
        </w:rPr>
      </w:pPr>
      <w:del w:id="148" w:author="TDB" w:date="2014-07-05T14:24:00Z">
        <w:r w:rsidRPr="000A18A5" w:rsidDel="00C35714">
          <w:rPr>
            <w:rFonts w:ascii="Times New Roman" w:hAnsi="Times New Roman" w:cs="Times New Roman"/>
            <w:b/>
            <w:sz w:val="24"/>
            <w:szCs w:val="24"/>
          </w:rPr>
          <w:delText>The recent emergence of MOOC</w:delText>
        </w:r>
      </w:del>
      <w:del w:id="149" w:author="TDB" w:date="2014-07-05T11:53:00Z">
        <w:r w:rsidRPr="000A18A5" w:rsidDel="00656617">
          <w:rPr>
            <w:rFonts w:ascii="Times New Roman" w:hAnsi="Times New Roman" w:cs="Times New Roman"/>
            <w:b/>
            <w:sz w:val="24"/>
            <w:szCs w:val="24"/>
          </w:rPr>
          <w:delText>’</w:delText>
        </w:r>
      </w:del>
      <w:del w:id="150" w:author="TDB" w:date="2014-07-05T14:24:00Z">
        <w:r w:rsidRPr="000A18A5" w:rsidDel="00C35714">
          <w:rPr>
            <w:rFonts w:ascii="Times New Roman" w:hAnsi="Times New Roman" w:cs="Times New Roman"/>
            <w:b/>
            <w:sz w:val="24"/>
            <w:szCs w:val="24"/>
          </w:rPr>
          <w:delText>s is seen</w:delText>
        </w:r>
        <w:r w:rsidR="00054AD0" w:rsidRPr="000A18A5" w:rsidDel="00C35714">
          <w:rPr>
            <w:rFonts w:ascii="Times New Roman" w:hAnsi="Times New Roman" w:cs="Times New Roman"/>
            <w:b/>
            <w:sz w:val="24"/>
            <w:szCs w:val="24"/>
          </w:rPr>
          <w:delText xml:space="preserve"> here</w:delText>
        </w:r>
        <w:r w:rsidRPr="000A18A5" w:rsidDel="00C35714">
          <w:rPr>
            <w:rFonts w:ascii="Times New Roman" w:hAnsi="Times New Roman" w:cs="Times New Roman"/>
            <w:b/>
            <w:sz w:val="24"/>
            <w:szCs w:val="24"/>
          </w:rPr>
          <w:delText xml:space="preserve"> essentially as a repackaging of an existing model of institutional education</w:delText>
        </w:r>
      </w:del>
      <w:del w:id="151" w:author="TDB" w:date="2014-07-05T13:12:00Z">
        <w:r w:rsidRPr="000A18A5" w:rsidDel="0046184B">
          <w:rPr>
            <w:rFonts w:ascii="Times New Roman" w:hAnsi="Times New Roman" w:cs="Times New Roman"/>
            <w:b/>
            <w:sz w:val="24"/>
            <w:szCs w:val="24"/>
          </w:rPr>
          <w:delText>.</w:delText>
        </w:r>
      </w:del>
      <w:del w:id="152" w:author="TDB" w:date="2014-07-05T14:24:00Z">
        <w:r w:rsidRPr="000A18A5" w:rsidDel="00C35714">
          <w:rPr>
            <w:rFonts w:ascii="Times New Roman" w:hAnsi="Times New Roman" w:cs="Times New Roman"/>
            <w:b/>
            <w:sz w:val="24"/>
            <w:szCs w:val="24"/>
          </w:rPr>
          <w:delText xml:space="preserve">  The size of the learning objects appears to have </w:delText>
        </w:r>
        <w:r w:rsidR="00054AD0" w:rsidRPr="000A18A5" w:rsidDel="00C35714">
          <w:rPr>
            <w:rFonts w:ascii="Times New Roman" w:hAnsi="Times New Roman" w:cs="Times New Roman"/>
            <w:b/>
            <w:sz w:val="24"/>
            <w:szCs w:val="24"/>
          </w:rPr>
          <w:delText>not reduced</w:delText>
        </w:r>
        <w:r w:rsidRPr="000A18A5" w:rsidDel="00C35714">
          <w:rPr>
            <w:rFonts w:ascii="Times New Roman" w:hAnsi="Times New Roman" w:cs="Times New Roman"/>
            <w:b/>
            <w:sz w:val="24"/>
            <w:szCs w:val="24"/>
          </w:rPr>
          <w:delText xml:space="preserve">, and if </w:delText>
        </w:r>
      </w:del>
      <w:del w:id="153" w:author="TDB" w:date="2014-07-05T11:40:00Z">
        <w:r w:rsidRPr="000A18A5" w:rsidDel="00656617">
          <w:rPr>
            <w:rFonts w:ascii="Times New Roman" w:hAnsi="Times New Roman" w:cs="Times New Roman"/>
            <w:b/>
            <w:sz w:val="24"/>
            <w:szCs w:val="24"/>
          </w:rPr>
          <w:delText>anything</w:delText>
        </w:r>
      </w:del>
      <w:del w:id="154" w:author="TDB" w:date="2014-07-05T14:24:00Z">
        <w:r w:rsidR="00054AD0" w:rsidRPr="000A18A5" w:rsidDel="00C35714">
          <w:rPr>
            <w:rFonts w:ascii="Times New Roman" w:hAnsi="Times New Roman" w:cs="Times New Roman"/>
            <w:b/>
            <w:sz w:val="24"/>
            <w:szCs w:val="24"/>
          </w:rPr>
          <w:delText xml:space="preserve"> they</w:delText>
        </w:r>
        <w:r w:rsidRPr="000A18A5" w:rsidDel="00C35714">
          <w:rPr>
            <w:rFonts w:ascii="Times New Roman" w:hAnsi="Times New Roman" w:cs="Times New Roman"/>
            <w:b/>
            <w:sz w:val="24"/>
            <w:szCs w:val="24"/>
          </w:rPr>
          <w:delText xml:space="preserve"> </w:delText>
        </w:r>
        <w:r w:rsidR="00054AD0" w:rsidRPr="000A18A5" w:rsidDel="00C35714">
          <w:rPr>
            <w:rFonts w:ascii="Times New Roman" w:hAnsi="Times New Roman" w:cs="Times New Roman"/>
            <w:b/>
            <w:sz w:val="24"/>
            <w:szCs w:val="24"/>
          </w:rPr>
          <w:delText xml:space="preserve">appear </w:delText>
        </w:r>
        <w:r w:rsidRPr="000A18A5" w:rsidDel="00C35714">
          <w:rPr>
            <w:rFonts w:ascii="Times New Roman" w:hAnsi="Times New Roman" w:cs="Times New Roman"/>
            <w:b/>
            <w:sz w:val="24"/>
            <w:szCs w:val="24"/>
          </w:rPr>
          <w:delText xml:space="preserve">have become </w:delText>
        </w:r>
        <w:r w:rsidR="00054AD0" w:rsidRPr="000A18A5" w:rsidDel="00C35714">
          <w:rPr>
            <w:rFonts w:ascii="Times New Roman" w:hAnsi="Times New Roman" w:cs="Times New Roman"/>
            <w:b/>
            <w:sz w:val="24"/>
            <w:szCs w:val="24"/>
          </w:rPr>
          <w:delText xml:space="preserve">even </w:delText>
        </w:r>
        <w:r w:rsidRPr="000A18A5" w:rsidDel="00C35714">
          <w:rPr>
            <w:rFonts w:ascii="Times New Roman" w:hAnsi="Times New Roman" w:cs="Times New Roman"/>
            <w:b/>
            <w:sz w:val="24"/>
            <w:szCs w:val="24"/>
          </w:rPr>
          <w:delText>larger due to</w:delText>
        </w:r>
        <w:r w:rsidR="00054AD0" w:rsidRPr="000A18A5" w:rsidDel="00C35714">
          <w:rPr>
            <w:rFonts w:ascii="Times New Roman" w:hAnsi="Times New Roman" w:cs="Times New Roman"/>
            <w:b/>
            <w:sz w:val="24"/>
            <w:szCs w:val="24"/>
          </w:rPr>
          <w:delText xml:space="preserve"> </w:delText>
        </w:r>
        <w:r w:rsidRPr="000A18A5" w:rsidDel="00C35714">
          <w:rPr>
            <w:rFonts w:ascii="Times New Roman" w:hAnsi="Times New Roman" w:cs="Times New Roman"/>
            <w:b/>
            <w:sz w:val="24"/>
            <w:szCs w:val="24"/>
          </w:rPr>
          <w:delText>comp</w:delText>
        </w:r>
        <w:r w:rsidR="00054AD0" w:rsidRPr="000A18A5" w:rsidDel="00C35714">
          <w:rPr>
            <w:rFonts w:ascii="Times New Roman" w:hAnsi="Times New Roman" w:cs="Times New Roman"/>
            <w:b/>
            <w:sz w:val="24"/>
            <w:szCs w:val="24"/>
          </w:rPr>
          <w:delText>lexities</w:delText>
        </w:r>
      </w:del>
      <w:del w:id="155" w:author="TDB" w:date="2014-07-05T13:10:00Z">
        <w:r w:rsidR="00054AD0" w:rsidRPr="000A18A5" w:rsidDel="0046184B">
          <w:rPr>
            <w:rFonts w:ascii="Times New Roman" w:hAnsi="Times New Roman" w:cs="Times New Roman"/>
            <w:b/>
            <w:sz w:val="24"/>
            <w:szCs w:val="24"/>
          </w:rPr>
          <w:delText>.</w:delText>
        </w:r>
      </w:del>
      <w:del w:id="156" w:author="TDB" w:date="2014-07-05T13:15:00Z">
        <w:r w:rsidR="00054AD0" w:rsidRPr="000A18A5" w:rsidDel="0046184B">
          <w:rPr>
            <w:rFonts w:ascii="Times New Roman" w:hAnsi="Times New Roman" w:cs="Times New Roman"/>
            <w:b/>
            <w:sz w:val="24"/>
            <w:szCs w:val="24"/>
          </w:rPr>
          <w:delText xml:space="preserve">  </w:delText>
        </w:r>
      </w:del>
      <w:del w:id="157" w:author="TDB" w:date="2014-07-05T14:24:00Z">
        <w:r w:rsidR="00054AD0" w:rsidRPr="000A18A5" w:rsidDel="00C35714">
          <w:rPr>
            <w:rFonts w:ascii="Times New Roman" w:hAnsi="Times New Roman" w:cs="Times New Roman"/>
            <w:b/>
            <w:sz w:val="24"/>
            <w:szCs w:val="24"/>
          </w:rPr>
          <w:delText>In contrast, i</w:delText>
        </w:r>
        <w:r w:rsidRPr="000A18A5" w:rsidDel="00C35714">
          <w:rPr>
            <w:rFonts w:ascii="Times New Roman" w:hAnsi="Times New Roman" w:cs="Times New Roman"/>
            <w:b/>
            <w:sz w:val="24"/>
            <w:szCs w:val="24"/>
          </w:rPr>
          <w:delText>nformal learning appears to be increasingly supported with freely generated small learning objects that are being consumed on a mass basis</w:delText>
        </w:r>
        <w:r w:rsidR="00FB681A" w:rsidRPr="000A18A5" w:rsidDel="00C35714">
          <w:rPr>
            <w:rFonts w:ascii="Times New Roman" w:hAnsi="Times New Roman" w:cs="Times New Roman"/>
            <w:b/>
            <w:sz w:val="24"/>
            <w:szCs w:val="24"/>
          </w:rPr>
          <w:delText xml:space="preserve"> online</w:delText>
        </w:r>
        <w:r w:rsidRPr="000A18A5" w:rsidDel="00C35714">
          <w:rPr>
            <w:rFonts w:ascii="Times New Roman" w:hAnsi="Times New Roman" w:cs="Times New Roman"/>
            <w:b/>
            <w:sz w:val="24"/>
            <w:szCs w:val="24"/>
          </w:rPr>
          <w:delText>, and cheerfully so.</w:delText>
        </w:r>
      </w:del>
    </w:p>
    <w:p w14:paraId="5F1127A2" w14:textId="77777777" w:rsidR="0092282A" w:rsidRPr="000A18A5" w:rsidRDefault="0092282A" w:rsidP="00772118">
      <w:pPr>
        <w:spacing w:line="360" w:lineRule="auto"/>
        <w:rPr>
          <w:rFonts w:ascii="Times New Roman" w:hAnsi="Times New Roman" w:cs="Times New Roman"/>
          <w:b/>
          <w:sz w:val="24"/>
          <w:szCs w:val="24"/>
        </w:rPr>
      </w:pPr>
    </w:p>
    <w:p w14:paraId="302A610C" w14:textId="77777777" w:rsidR="006808BC" w:rsidRPr="000A18A5" w:rsidRDefault="00054AD0"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A shift also appears to be</w:t>
      </w:r>
      <w:r w:rsidR="0092282A" w:rsidRPr="000A18A5">
        <w:rPr>
          <w:rFonts w:ascii="Times New Roman" w:hAnsi="Times New Roman" w:cs="Times New Roman"/>
          <w:b/>
          <w:sz w:val="24"/>
          <w:szCs w:val="24"/>
        </w:rPr>
        <w:t xml:space="preserve"> underway to a</w:t>
      </w:r>
      <w:r w:rsidR="006808BC" w:rsidRPr="000A18A5">
        <w:rPr>
          <w:rFonts w:ascii="Times New Roman" w:hAnsi="Times New Roman" w:cs="Times New Roman"/>
          <w:b/>
          <w:sz w:val="24"/>
          <w:szCs w:val="24"/>
        </w:rPr>
        <w:t xml:space="preserve"> movement of Learning to Learn, notably by those engage</w:t>
      </w:r>
      <w:r w:rsidR="007F3116" w:rsidRPr="000A18A5">
        <w:rPr>
          <w:rFonts w:ascii="Times New Roman" w:hAnsi="Times New Roman" w:cs="Times New Roman"/>
          <w:b/>
          <w:sz w:val="24"/>
          <w:szCs w:val="24"/>
        </w:rPr>
        <w:t>d</w:t>
      </w:r>
      <w:r w:rsidR="006808BC" w:rsidRPr="000A18A5">
        <w:rPr>
          <w:rFonts w:ascii="Times New Roman" w:hAnsi="Times New Roman" w:cs="Times New Roman"/>
          <w:b/>
          <w:sz w:val="24"/>
          <w:szCs w:val="24"/>
        </w:rPr>
        <w:t xml:space="preserve"> informally as </w:t>
      </w:r>
      <w:r w:rsidRPr="000A18A5">
        <w:rPr>
          <w:rFonts w:ascii="Times New Roman" w:hAnsi="Times New Roman" w:cs="Times New Roman"/>
          <w:b/>
          <w:sz w:val="24"/>
          <w:szCs w:val="24"/>
        </w:rPr>
        <w:t xml:space="preserve">Peer </w:t>
      </w:r>
      <w:r w:rsidR="006808BC" w:rsidRPr="000A18A5">
        <w:rPr>
          <w:rFonts w:ascii="Times New Roman" w:hAnsi="Times New Roman" w:cs="Times New Roman"/>
          <w:b/>
          <w:sz w:val="24"/>
          <w:szCs w:val="24"/>
        </w:rPr>
        <w:t>Learners.  Ironically, it appears that this particular area of learning has not been well addressed by educational inst</w:t>
      </w:r>
      <w:r w:rsidR="00276AD2" w:rsidRPr="000A18A5">
        <w:rPr>
          <w:rFonts w:ascii="Times New Roman" w:hAnsi="Times New Roman" w:cs="Times New Roman"/>
          <w:b/>
          <w:sz w:val="24"/>
          <w:szCs w:val="24"/>
        </w:rPr>
        <w:t>itutions, which raises questions</w:t>
      </w:r>
      <w:r w:rsidR="006808BC" w:rsidRPr="000A18A5">
        <w:rPr>
          <w:rFonts w:ascii="Times New Roman" w:hAnsi="Times New Roman" w:cs="Times New Roman"/>
          <w:b/>
          <w:sz w:val="24"/>
          <w:szCs w:val="24"/>
        </w:rPr>
        <w:t xml:space="preserve"> about just how much those institutions and their propagators actually know about the subject.</w:t>
      </w:r>
    </w:p>
    <w:p w14:paraId="64D9D21D" w14:textId="77777777" w:rsidR="007F3116" w:rsidRPr="000A18A5" w:rsidRDefault="007F3116" w:rsidP="00772118">
      <w:pPr>
        <w:spacing w:line="360" w:lineRule="auto"/>
        <w:rPr>
          <w:rFonts w:ascii="Times New Roman" w:hAnsi="Times New Roman" w:cs="Times New Roman"/>
          <w:b/>
          <w:sz w:val="24"/>
          <w:szCs w:val="24"/>
        </w:rPr>
      </w:pPr>
    </w:p>
    <w:p w14:paraId="135E8AB0" w14:textId="77777777" w:rsidR="007F3116" w:rsidRPr="000A18A5" w:rsidRDefault="007F3116"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Learning to learn is a transve</w:t>
      </w:r>
      <w:r w:rsidR="00C660CD" w:rsidRPr="000A18A5">
        <w:rPr>
          <w:rFonts w:ascii="Times New Roman" w:hAnsi="Times New Roman" w:cs="Times New Roman"/>
          <w:b/>
          <w:sz w:val="24"/>
          <w:szCs w:val="24"/>
        </w:rPr>
        <w:t>rsal competence that is not usuall</w:t>
      </w:r>
      <w:r w:rsidRPr="000A18A5">
        <w:rPr>
          <w:rFonts w:ascii="Times New Roman" w:hAnsi="Times New Roman" w:cs="Times New Roman"/>
          <w:b/>
          <w:sz w:val="24"/>
          <w:szCs w:val="24"/>
        </w:rPr>
        <w:t>y explicitly assessed. Consequently, the</w:t>
      </w:r>
      <w:r w:rsidR="00C660CD" w:rsidRPr="000A18A5">
        <w:rPr>
          <w:rFonts w:ascii="Times New Roman" w:hAnsi="Times New Roman" w:cs="Times New Roman"/>
          <w:b/>
          <w:sz w:val="24"/>
          <w:szCs w:val="24"/>
        </w:rPr>
        <w:t>re are no computer-based assess</w:t>
      </w:r>
      <w:r w:rsidRPr="000A18A5">
        <w:rPr>
          <w:rFonts w:ascii="Times New Roman" w:hAnsi="Times New Roman" w:cs="Times New Roman"/>
          <w:b/>
          <w:sz w:val="24"/>
          <w:szCs w:val="24"/>
        </w:rPr>
        <w:t xml:space="preserve">ment tools being developed or used to </w:t>
      </w:r>
      <w:r w:rsidR="00772118" w:rsidRPr="000A18A5">
        <w:rPr>
          <w:rFonts w:ascii="Times New Roman" w:hAnsi="Times New Roman" w:cs="Times New Roman"/>
          <w:b/>
          <w:sz w:val="24"/>
          <w:szCs w:val="24"/>
        </w:rPr>
        <w:t xml:space="preserve">measure this competence. </w:t>
      </w:r>
    </w:p>
    <w:p w14:paraId="2CFB47D9" w14:textId="77777777" w:rsidR="007F3116" w:rsidRPr="000A18A5" w:rsidRDefault="00772118"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w:t>
      </w:r>
    </w:p>
    <w:p w14:paraId="3F00155E" w14:textId="77777777" w:rsidR="006808BC" w:rsidRPr="000A18A5" w:rsidRDefault="006808BC" w:rsidP="00772118">
      <w:pPr>
        <w:spacing w:line="360" w:lineRule="auto"/>
        <w:ind w:left="720"/>
        <w:rPr>
          <w:rFonts w:ascii="Times New Roman" w:hAnsi="Times New Roman" w:cs="Times New Roman"/>
          <w:b/>
          <w:sz w:val="24"/>
          <w:szCs w:val="24"/>
        </w:rPr>
      </w:pPr>
      <w:r w:rsidRPr="000A18A5">
        <w:rPr>
          <w:rFonts w:ascii="Times New Roman" w:hAnsi="Times New Roman" w:cs="Times New Roman"/>
          <w:b/>
          <w:sz w:val="24"/>
          <w:szCs w:val="24"/>
        </w:rPr>
        <w:t>As with "Learning to Learn" evidence on how to foster and assess a sense of initiative and entrepreneurship is scarce. Being a transversal skill, there is a lack of evidence and insight on how this key competence is, can and should be integrated in curricula and taught in schools. The situation is not much better in cases where "enterprise education" has been introduced in schools as a dedicated subject as there is a concern that the "delivery" of enterprise education takes place in ways which are not "enterprising" forms of learning, and that changes to definitions, frameworks and pedagogy are needed to clarify its future educational role (Draycott &amp; Rae, 2011)</w:t>
      </w:r>
      <w:r w:rsidR="007F34FD" w:rsidRPr="000A18A5">
        <w:rPr>
          <w:rFonts w:ascii="Times New Roman" w:hAnsi="Times New Roman" w:cs="Times New Roman"/>
          <w:b/>
          <w:sz w:val="24"/>
          <w:szCs w:val="24"/>
        </w:rPr>
        <w:t xml:space="preserve"> (</w:t>
      </w:r>
      <w:r w:rsidR="00DE57E6" w:rsidRPr="000A18A5">
        <w:fldChar w:fldCharType="begin"/>
      </w:r>
      <w:r w:rsidR="00DE57E6" w:rsidRPr="000A18A5">
        <w:instrText xml:space="preserve"> HYPERLINK "http://ftp.jrc.es/EURdoc/JRC76971.pdf" </w:instrText>
      </w:r>
      <w:r w:rsidR="00DE57E6" w:rsidRPr="000A18A5">
        <w:fldChar w:fldCharType="separate"/>
      </w:r>
      <w:r w:rsidR="007F34FD" w:rsidRPr="000A18A5">
        <w:rPr>
          <w:rStyle w:val="Hyperlink"/>
          <w:rFonts w:ascii="Times New Roman" w:hAnsi="Times New Roman" w:cs="Times New Roman"/>
          <w:b/>
          <w:color w:val="0000FF"/>
          <w:sz w:val="24"/>
          <w:szCs w:val="24"/>
          <w:u w:val="none"/>
        </w:rPr>
        <w:t>European Commission, 2013</w:t>
      </w:r>
      <w:r w:rsidR="00DE57E6" w:rsidRPr="000A18A5">
        <w:rPr>
          <w:rStyle w:val="Hyperlink"/>
          <w:rFonts w:ascii="Times New Roman" w:hAnsi="Times New Roman" w:cs="Times New Roman"/>
          <w:b/>
          <w:color w:val="0000FF"/>
          <w:sz w:val="24"/>
          <w:szCs w:val="24"/>
          <w:u w:val="none"/>
        </w:rPr>
        <w:fldChar w:fldCharType="end"/>
      </w:r>
      <w:r w:rsidR="007F34FD" w:rsidRPr="000A18A5">
        <w:rPr>
          <w:rFonts w:ascii="Times New Roman" w:hAnsi="Times New Roman" w:cs="Times New Roman"/>
          <w:b/>
          <w:sz w:val="24"/>
          <w:szCs w:val="24"/>
        </w:rPr>
        <w:t>)</w:t>
      </w:r>
      <w:r w:rsidR="00772118" w:rsidRPr="000A18A5">
        <w:rPr>
          <w:rFonts w:ascii="Times New Roman" w:hAnsi="Times New Roman" w:cs="Times New Roman"/>
          <w:b/>
          <w:sz w:val="24"/>
          <w:szCs w:val="24"/>
        </w:rPr>
        <w:t xml:space="preserve">. </w:t>
      </w:r>
    </w:p>
    <w:p w14:paraId="01408035" w14:textId="77777777" w:rsidR="007F3116" w:rsidRPr="000A18A5" w:rsidRDefault="007F3116" w:rsidP="00772118">
      <w:pPr>
        <w:spacing w:line="360" w:lineRule="auto"/>
        <w:rPr>
          <w:ins w:id="158" w:author="TDB" w:date="2014-07-06T17:19:00Z"/>
          <w:rFonts w:ascii="Times New Roman" w:hAnsi="Times New Roman" w:cs="Times New Roman"/>
          <w:b/>
          <w:sz w:val="24"/>
          <w:szCs w:val="24"/>
        </w:rPr>
      </w:pPr>
    </w:p>
    <w:p w14:paraId="5E88EFB5" w14:textId="77777777" w:rsidR="00031138" w:rsidRPr="000A18A5" w:rsidRDefault="00031138" w:rsidP="00772118">
      <w:pPr>
        <w:spacing w:line="360" w:lineRule="auto"/>
        <w:rPr>
          <w:rFonts w:ascii="Times New Roman" w:hAnsi="Times New Roman" w:cs="Times New Roman"/>
          <w:b/>
          <w:sz w:val="24"/>
          <w:szCs w:val="24"/>
        </w:rPr>
      </w:pPr>
    </w:p>
    <w:p w14:paraId="501DD03C" w14:textId="1D86FC47" w:rsidR="004E4797" w:rsidRPr="000A18A5" w:rsidRDefault="00031138" w:rsidP="00772118">
      <w:pPr>
        <w:spacing w:line="360" w:lineRule="auto"/>
        <w:rPr>
          <w:ins w:id="159" w:author="TDB" w:date="2014-07-06T16:03:00Z"/>
          <w:rFonts w:ascii="Times New Roman" w:hAnsi="Times New Roman" w:cs="Times New Roman"/>
          <w:b/>
          <w:sz w:val="24"/>
          <w:szCs w:val="24"/>
        </w:rPr>
      </w:pPr>
      <w:ins w:id="160" w:author="TDB" w:date="2014-07-06T17:19:00Z">
        <w:r w:rsidRPr="000A18A5">
          <w:rPr>
            <w:rFonts w:ascii="Times New Roman" w:hAnsi="Times New Roman" w:cs="Times New Roman"/>
            <w:b/>
            <w:sz w:val="24"/>
            <w:szCs w:val="24"/>
          </w:rPr>
          <w:t>Closing Thoughts</w:t>
        </w:r>
      </w:ins>
    </w:p>
    <w:p w14:paraId="22CA63E4" w14:textId="77777777" w:rsidR="004E4797" w:rsidRPr="000A18A5" w:rsidRDefault="004E4797" w:rsidP="00772118">
      <w:pPr>
        <w:spacing w:line="360" w:lineRule="auto"/>
        <w:rPr>
          <w:ins w:id="161" w:author="TDB" w:date="2014-07-06T16:03:00Z"/>
          <w:rFonts w:ascii="Times New Roman" w:hAnsi="Times New Roman" w:cs="Times New Roman"/>
          <w:b/>
          <w:sz w:val="24"/>
          <w:szCs w:val="24"/>
        </w:rPr>
      </w:pPr>
    </w:p>
    <w:p w14:paraId="2283288E" w14:textId="4660CA45" w:rsidR="006808BC" w:rsidRPr="000A18A5" w:rsidRDefault="007F3116"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Internet technology, and smartphones in particular, greatly facilitate the gathering of information and discussions in the </w:t>
      </w:r>
      <w:r w:rsidR="004D0F2B" w:rsidRPr="000A18A5">
        <w:rPr>
          <w:rFonts w:ascii="Times New Roman" w:hAnsi="Times New Roman" w:cs="Times New Roman"/>
          <w:b/>
          <w:sz w:val="24"/>
          <w:szCs w:val="24"/>
        </w:rPr>
        <w:t>process of learning</w:t>
      </w:r>
      <w:r w:rsidR="00276AD2" w:rsidRPr="000A18A5">
        <w:rPr>
          <w:rFonts w:ascii="Times New Roman" w:hAnsi="Times New Roman" w:cs="Times New Roman"/>
          <w:b/>
          <w:sz w:val="24"/>
          <w:szCs w:val="24"/>
        </w:rPr>
        <w:t>.  However,</w:t>
      </w:r>
      <w:r w:rsidRPr="000A18A5">
        <w:rPr>
          <w:rFonts w:ascii="Times New Roman" w:hAnsi="Times New Roman" w:cs="Times New Roman"/>
          <w:b/>
          <w:sz w:val="24"/>
          <w:szCs w:val="24"/>
        </w:rPr>
        <w:t xml:space="preserve"> the practices and processes of Learners </w:t>
      </w:r>
      <w:r w:rsidR="00276AD2" w:rsidRPr="000A18A5">
        <w:rPr>
          <w:rFonts w:ascii="Times New Roman" w:hAnsi="Times New Roman" w:cs="Times New Roman"/>
          <w:b/>
          <w:sz w:val="24"/>
          <w:szCs w:val="24"/>
        </w:rPr>
        <w:t xml:space="preserve">actually </w:t>
      </w:r>
      <w:r w:rsidRPr="000A18A5">
        <w:rPr>
          <w:rFonts w:ascii="Times New Roman" w:hAnsi="Times New Roman" w:cs="Times New Roman"/>
          <w:b/>
          <w:sz w:val="24"/>
          <w:szCs w:val="24"/>
        </w:rPr>
        <w:t xml:space="preserve">appear little changed from </w:t>
      </w:r>
      <w:ins w:id="162" w:author="TDB" w:date="2014-07-06T17:20:00Z">
        <w:r w:rsidR="00031138" w:rsidRPr="000A18A5">
          <w:rPr>
            <w:rFonts w:ascii="Times New Roman" w:hAnsi="Times New Roman" w:cs="Times New Roman"/>
            <w:b/>
            <w:sz w:val="24"/>
            <w:szCs w:val="24"/>
          </w:rPr>
          <w:t xml:space="preserve">three or </w:t>
        </w:r>
      </w:ins>
      <w:r w:rsidRPr="000A18A5">
        <w:rPr>
          <w:rFonts w:ascii="Times New Roman" w:hAnsi="Times New Roman" w:cs="Times New Roman"/>
          <w:b/>
          <w:sz w:val="24"/>
          <w:szCs w:val="24"/>
        </w:rPr>
        <w:t xml:space="preserve">four hundred years ago.  </w:t>
      </w:r>
      <w:r w:rsidR="006808BC" w:rsidRPr="000A18A5">
        <w:rPr>
          <w:rFonts w:ascii="Times New Roman" w:hAnsi="Times New Roman" w:cs="Times New Roman"/>
          <w:b/>
          <w:sz w:val="24"/>
          <w:szCs w:val="24"/>
        </w:rPr>
        <w:t>To the extent that “the customer is always right,” enterprising instructional designers would</w:t>
      </w:r>
      <w:r w:rsidRPr="000A18A5">
        <w:rPr>
          <w:rFonts w:ascii="Times New Roman" w:hAnsi="Times New Roman" w:cs="Times New Roman"/>
          <w:b/>
          <w:sz w:val="24"/>
          <w:szCs w:val="24"/>
        </w:rPr>
        <w:t xml:space="preserve"> do well to respond accordingly when creating learning objects of any size.</w:t>
      </w:r>
    </w:p>
    <w:p w14:paraId="1CB78503" w14:textId="77777777" w:rsidR="007F3116" w:rsidRPr="000A18A5" w:rsidRDefault="007F3116" w:rsidP="00772118">
      <w:pPr>
        <w:spacing w:line="360" w:lineRule="auto"/>
        <w:rPr>
          <w:rFonts w:ascii="Times New Roman" w:hAnsi="Times New Roman" w:cs="Times New Roman"/>
          <w:b/>
          <w:sz w:val="24"/>
          <w:szCs w:val="24"/>
        </w:rPr>
      </w:pPr>
    </w:p>
    <w:p w14:paraId="477696A0" w14:textId="7E26E39F" w:rsidR="00307FD5" w:rsidRPr="000A18A5" w:rsidRDefault="007F3116"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In response to evident shifts in the self-propelled activities of Learners, it now seems reasonable as a matter of public policy to devote more funding to universal internet access on a 24/7 basis, and less funding to educational institutions with limited </w:t>
      </w:r>
      <w:ins w:id="163" w:author="TDB" w:date="2014-07-06T17:23:00Z">
        <w:r w:rsidR="00031138" w:rsidRPr="000A18A5">
          <w:rPr>
            <w:rFonts w:ascii="Times New Roman" w:hAnsi="Times New Roman" w:cs="Times New Roman"/>
            <w:b/>
            <w:sz w:val="24"/>
            <w:szCs w:val="24"/>
          </w:rPr>
          <w:t xml:space="preserve">days and </w:t>
        </w:r>
      </w:ins>
      <w:r w:rsidRPr="000A18A5">
        <w:rPr>
          <w:rFonts w:ascii="Times New Roman" w:hAnsi="Times New Roman" w:cs="Times New Roman"/>
          <w:b/>
          <w:sz w:val="24"/>
          <w:szCs w:val="24"/>
        </w:rPr>
        <w:t>hours of service operation and limited geographical service areas.  In short, a policy of “</w:t>
      </w:r>
      <w:ins w:id="164" w:author="TDB" w:date="2014-07-06T17:24:00Z">
        <w:r w:rsidR="00031138" w:rsidRPr="000A18A5">
          <w:rPr>
            <w:rFonts w:ascii="Times New Roman" w:hAnsi="Times New Roman" w:cs="Times New Roman"/>
            <w:b/>
            <w:sz w:val="24"/>
            <w:szCs w:val="24"/>
          </w:rPr>
          <w:t xml:space="preserve">Open </w:t>
        </w:r>
      </w:ins>
      <w:r w:rsidR="007A0E70" w:rsidRPr="000A18A5">
        <w:rPr>
          <w:rFonts w:ascii="Times New Roman" w:hAnsi="Times New Roman" w:cs="Times New Roman"/>
          <w:b/>
          <w:sz w:val="24"/>
          <w:szCs w:val="24"/>
        </w:rPr>
        <w:t xml:space="preserve">Learning </w:t>
      </w:r>
      <w:r w:rsidRPr="000A18A5">
        <w:rPr>
          <w:rFonts w:ascii="Times New Roman" w:hAnsi="Times New Roman" w:cs="Times New Roman"/>
          <w:b/>
          <w:sz w:val="24"/>
          <w:szCs w:val="24"/>
        </w:rPr>
        <w:t xml:space="preserve">Tools Before </w:t>
      </w:r>
      <w:ins w:id="165" w:author="TDB" w:date="2014-07-06T17:24:00Z">
        <w:r w:rsidR="00031138" w:rsidRPr="000A18A5">
          <w:rPr>
            <w:rFonts w:ascii="Times New Roman" w:hAnsi="Times New Roman" w:cs="Times New Roman"/>
            <w:b/>
            <w:sz w:val="24"/>
            <w:szCs w:val="24"/>
          </w:rPr>
          <w:t xml:space="preserve">Closed </w:t>
        </w:r>
      </w:ins>
      <w:r w:rsidRPr="000A18A5">
        <w:rPr>
          <w:rFonts w:ascii="Times New Roman" w:hAnsi="Times New Roman" w:cs="Times New Roman"/>
          <w:b/>
          <w:sz w:val="24"/>
          <w:szCs w:val="24"/>
        </w:rPr>
        <w:t>Sc</w:t>
      </w:r>
      <w:r w:rsidR="006A08EF" w:rsidRPr="000A18A5">
        <w:rPr>
          <w:rFonts w:ascii="Times New Roman" w:hAnsi="Times New Roman" w:cs="Times New Roman"/>
          <w:b/>
          <w:sz w:val="24"/>
          <w:szCs w:val="24"/>
        </w:rPr>
        <w:t>hools” is here recommended as the 21</w:t>
      </w:r>
      <w:r w:rsidR="006A08EF" w:rsidRPr="000A18A5">
        <w:rPr>
          <w:rFonts w:ascii="Times New Roman" w:hAnsi="Times New Roman" w:cs="Times New Roman"/>
          <w:b/>
          <w:sz w:val="24"/>
          <w:szCs w:val="24"/>
          <w:vertAlign w:val="superscript"/>
        </w:rPr>
        <w:t>st</w:t>
      </w:r>
      <w:r w:rsidR="006A08EF" w:rsidRPr="000A18A5">
        <w:rPr>
          <w:rFonts w:ascii="Times New Roman" w:hAnsi="Times New Roman" w:cs="Times New Roman"/>
          <w:b/>
          <w:sz w:val="24"/>
          <w:szCs w:val="24"/>
        </w:rPr>
        <w:t xml:space="preserve"> Century unfolds.</w:t>
      </w:r>
    </w:p>
    <w:p w14:paraId="2B7D41BE" w14:textId="77777777" w:rsidR="005D0C25" w:rsidRPr="000A18A5" w:rsidRDefault="005D0C25" w:rsidP="00772118">
      <w:pPr>
        <w:spacing w:line="360" w:lineRule="auto"/>
        <w:rPr>
          <w:ins w:id="166" w:author="TDB" w:date="2014-07-06T16:01:00Z"/>
          <w:rFonts w:ascii="Times New Roman" w:hAnsi="Times New Roman" w:cs="Times New Roman"/>
          <w:b/>
          <w:sz w:val="24"/>
          <w:szCs w:val="24"/>
        </w:rPr>
      </w:pPr>
    </w:p>
    <w:p w14:paraId="6BD4D13C" w14:textId="77777777" w:rsidR="004C55D5" w:rsidRPr="000A18A5" w:rsidRDefault="004C55D5" w:rsidP="00772118">
      <w:pPr>
        <w:spacing w:line="360" w:lineRule="auto"/>
        <w:rPr>
          <w:ins w:id="167" w:author="TDB" w:date="2014-07-06T16:01:00Z"/>
          <w:rFonts w:ascii="Times New Roman" w:hAnsi="Times New Roman" w:cs="Times New Roman"/>
          <w:b/>
          <w:sz w:val="24"/>
          <w:szCs w:val="24"/>
        </w:rPr>
      </w:pPr>
    </w:p>
    <w:p w14:paraId="5E6BEC32" w14:textId="77777777" w:rsidR="004C55D5" w:rsidRPr="000A18A5" w:rsidRDefault="004C55D5" w:rsidP="00772118">
      <w:pPr>
        <w:spacing w:line="360" w:lineRule="auto"/>
        <w:rPr>
          <w:ins w:id="168" w:author="TDB" w:date="2014-07-06T16:01:00Z"/>
          <w:rFonts w:ascii="Times New Roman" w:hAnsi="Times New Roman" w:cs="Times New Roman"/>
          <w:b/>
          <w:sz w:val="24"/>
          <w:szCs w:val="24"/>
        </w:rPr>
      </w:pPr>
    </w:p>
    <w:p w14:paraId="6D512EAD" w14:textId="77777777" w:rsidR="004C55D5" w:rsidRPr="000A18A5" w:rsidDel="00031138" w:rsidRDefault="004C55D5" w:rsidP="00772118">
      <w:pPr>
        <w:spacing w:line="360" w:lineRule="auto"/>
        <w:rPr>
          <w:del w:id="169" w:author="TDB" w:date="2014-07-06T17:19:00Z"/>
          <w:rFonts w:ascii="Times New Roman" w:hAnsi="Times New Roman" w:cs="Times New Roman"/>
          <w:b/>
          <w:sz w:val="24"/>
          <w:szCs w:val="24"/>
        </w:rPr>
      </w:pPr>
    </w:p>
    <w:p w14:paraId="7F4FEE6F" w14:textId="77777777" w:rsidR="005D0C25" w:rsidRPr="000A18A5" w:rsidDel="00031138" w:rsidRDefault="005D0C25" w:rsidP="00772118">
      <w:pPr>
        <w:spacing w:line="360" w:lineRule="auto"/>
        <w:rPr>
          <w:del w:id="170" w:author="TDB" w:date="2014-07-06T17:19:00Z"/>
          <w:rFonts w:ascii="Times New Roman" w:hAnsi="Times New Roman" w:cs="Times New Roman"/>
          <w:b/>
          <w:sz w:val="24"/>
          <w:szCs w:val="24"/>
        </w:rPr>
      </w:pPr>
    </w:p>
    <w:p w14:paraId="387B256A" w14:textId="77777777" w:rsidR="007A0E70" w:rsidRPr="000A18A5" w:rsidDel="00031138" w:rsidRDefault="007A0E70" w:rsidP="00772118">
      <w:pPr>
        <w:spacing w:line="360" w:lineRule="auto"/>
        <w:rPr>
          <w:del w:id="171" w:author="TDB" w:date="2014-07-06T17:19:00Z"/>
          <w:rFonts w:ascii="Times New Roman" w:hAnsi="Times New Roman" w:cs="Times New Roman"/>
          <w:b/>
          <w:sz w:val="24"/>
          <w:szCs w:val="24"/>
        </w:rPr>
      </w:pPr>
    </w:p>
    <w:p w14:paraId="67572E8B" w14:textId="77777777" w:rsidR="007A0E70" w:rsidRPr="000A18A5" w:rsidDel="00C836F5" w:rsidRDefault="007A0E70" w:rsidP="00772118">
      <w:pPr>
        <w:spacing w:line="360" w:lineRule="auto"/>
        <w:rPr>
          <w:del w:id="172" w:author="TDB" w:date="2014-07-05T16:24:00Z"/>
          <w:rFonts w:ascii="Times New Roman" w:hAnsi="Times New Roman" w:cs="Times New Roman"/>
          <w:b/>
          <w:sz w:val="24"/>
          <w:szCs w:val="24"/>
        </w:rPr>
      </w:pPr>
    </w:p>
    <w:p w14:paraId="16A17EF0" w14:textId="77777777" w:rsidR="007A0E70" w:rsidRPr="000A18A5" w:rsidDel="00C836F5" w:rsidRDefault="007A0E70" w:rsidP="00772118">
      <w:pPr>
        <w:spacing w:line="360" w:lineRule="auto"/>
        <w:rPr>
          <w:del w:id="173" w:author="TDB" w:date="2014-07-05T16:24:00Z"/>
          <w:rFonts w:ascii="Times New Roman" w:hAnsi="Times New Roman" w:cs="Times New Roman"/>
          <w:b/>
          <w:sz w:val="24"/>
          <w:szCs w:val="24"/>
        </w:rPr>
      </w:pPr>
    </w:p>
    <w:p w14:paraId="4C8F7B01" w14:textId="77777777" w:rsidR="007A0E70" w:rsidRPr="000A18A5" w:rsidDel="00C836F5" w:rsidRDefault="007A0E70" w:rsidP="00772118">
      <w:pPr>
        <w:spacing w:line="360" w:lineRule="auto"/>
        <w:rPr>
          <w:del w:id="174" w:author="TDB" w:date="2014-07-05T16:24:00Z"/>
          <w:rFonts w:ascii="Times New Roman" w:hAnsi="Times New Roman" w:cs="Times New Roman"/>
          <w:b/>
          <w:sz w:val="24"/>
          <w:szCs w:val="24"/>
        </w:rPr>
      </w:pPr>
    </w:p>
    <w:p w14:paraId="376EA995" w14:textId="77777777" w:rsidR="007A0E70" w:rsidRPr="000A18A5" w:rsidDel="00C836F5" w:rsidRDefault="007A0E70" w:rsidP="00772118">
      <w:pPr>
        <w:spacing w:line="360" w:lineRule="auto"/>
        <w:rPr>
          <w:del w:id="175" w:author="TDB" w:date="2014-07-05T16:24:00Z"/>
          <w:rFonts w:ascii="Times New Roman" w:hAnsi="Times New Roman" w:cs="Times New Roman"/>
          <w:b/>
          <w:sz w:val="24"/>
          <w:szCs w:val="24"/>
        </w:rPr>
      </w:pPr>
    </w:p>
    <w:p w14:paraId="2B6C9943" w14:textId="77777777" w:rsidR="007A0E70" w:rsidRPr="000A18A5" w:rsidDel="00C836F5" w:rsidRDefault="007A0E70" w:rsidP="00772118">
      <w:pPr>
        <w:spacing w:line="360" w:lineRule="auto"/>
        <w:rPr>
          <w:del w:id="176" w:author="TDB" w:date="2014-07-05T16:24:00Z"/>
          <w:rFonts w:ascii="Times New Roman" w:hAnsi="Times New Roman" w:cs="Times New Roman"/>
          <w:b/>
          <w:sz w:val="24"/>
          <w:szCs w:val="24"/>
        </w:rPr>
      </w:pPr>
    </w:p>
    <w:p w14:paraId="00407AE8" w14:textId="77777777" w:rsidR="00D17181" w:rsidRPr="000A18A5" w:rsidDel="00C836F5" w:rsidRDefault="00D17181" w:rsidP="00772118">
      <w:pPr>
        <w:spacing w:line="360" w:lineRule="auto"/>
        <w:rPr>
          <w:del w:id="177" w:author="TDB" w:date="2014-07-05T16:24:00Z"/>
          <w:rFonts w:ascii="Times New Roman" w:hAnsi="Times New Roman" w:cs="Times New Roman"/>
          <w:b/>
          <w:sz w:val="24"/>
          <w:szCs w:val="24"/>
        </w:rPr>
      </w:pPr>
    </w:p>
    <w:p w14:paraId="44B7C869" w14:textId="77777777" w:rsidR="005D0C25" w:rsidRPr="000A18A5" w:rsidRDefault="007A0E70"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References</w:t>
      </w:r>
    </w:p>
    <w:p w14:paraId="59902B7A" w14:textId="77777777" w:rsidR="005D0C25" w:rsidRPr="000A18A5" w:rsidRDefault="005D0C25" w:rsidP="00772118">
      <w:pPr>
        <w:spacing w:line="360" w:lineRule="auto"/>
        <w:rPr>
          <w:rFonts w:ascii="Times New Roman" w:hAnsi="Times New Roman" w:cs="Times New Roman"/>
          <w:b/>
          <w:sz w:val="24"/>
          <w:szCs w:val="24"/>
        </w:rPr>
      </w:pPr>
    </w:p>
    <w:p w14:paraId="0AE0CC8D" w14:textId="77777777" w:rsidR="00137931" w:rsidRPr="000A18A5" w:rsidRDefault="00137931" w:rsidP="00772118">
      <w:pPr>
        <w:spacing w:line="360" w:lineRule="auto"/>
        <w:rPr>
          <w:rFonts w:ascii="Times New Roman" w:hAnsi="Times New Roman" w:cs="Times New Roman"/>
          <w:b/>
          <w:sz w:val="24"/>
          <w:szCs w:val="24"/>
        </w:rPr>
      </w:pPr>
    </w:p>
    <w:p w14:paraId="6D13FFE8" w14:textId="77777777" w:rsidR="004A125D" w:rsidRPr="000A18A5" w:rsidRDefault="004A125D"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Alfred A. Knopf. (2006). Everyman’s Library. Retrieved from</w:t>
      </w:r>
    </w:p>
    <w:p w14:paraId="334D5A72" w14:textId="77777777" w:rsidR="004A125D" w:rsidRPr="000A18A5" w:rsidRDefault="00DE57E6" w:rsidP="00772118">
      <w:pPr>
        <w:spacing w:line="360" w:lineRule="auto"/>
        <w:rPr>
          <w:rFonts w:ascii="Times New Roman" w:hAnsi="Times New Roman" w:cs="Times New Roman"/>
          <w:b/>
          <w:sz w:val="24"/>
          <w:szCs w:val="24"/>
        </w:rPr>
      </w:pPr>
      <w:r w:rsidRPr="000A18A5">
        <w:lastRenderedPageBreak/>
        <w:fldChar w:fldCharType="begin"/>
      </w:r>
      <w:r w:rsidRPr="000A18A5">
        <w:instrText xml:space="preserve"> HYPERLINK "http://www.randomhouse.com/knopf/classics/about.html" </w:instrText>
      </w:r>
      <w:r w:rsidRPr="000A18A5">
        <w:fldChar w:fldCharType="separate"/>
      </w:r>
      <w:r w:rsidR="004A125D" w:rsidRPr="000A18A5">
        <w:rPr>
          <w:rStyle w:val="Hyperlink"/>
          <w:rFonts w:ascii="Times New Roman" w:hAnsi="Times New Roman" w:cs="Times New Roman"/>
          <w:b/>
          <w:color w:val="0000FF"/>
          <w:sz w:val="24"/>
          <w:szCs w:val="24"/>
          <w:u w:val="none"/>
        </w:rPr>
        <w:t>http://www.randomhouse.com/knopf/classics/about.html</w:t>
      </w:r>
      <w:r w:rsidRPr="000A18A5">
        <w:rPr>
          <w:rStyle w:val="Hyperlink"/>
          <w:rFonts w:ascii="Times New Roman" w:hAnsi="Times New Roman" w:cs="Times New Roman"/>
          <w:b/>
          <w:color w:val="0000FF"/>
          <w:sz w:val="24"/>
          <w:szCs w:val="24"/>
          <w:u w:val="none"/>
        </w:rPr>
        <w:fldChar w:fldCharType="end"/>
      </w:r>
      <w:r w:rsidR="004A125D" w:rsidRPr="000A18A5">
        <w:rPr>
          <w:rFonts w:ascii="Times New Roman" w:hAnsi="Times New Roman" w:cs="Times New Roman"/>
          <w:b/>
          <w:sz w:val="24"/>
          <w:szCs w:val="24"/>
        </w:rPr>
        <w:t xml:space="preserve">  </w:t>
      </w:r>
    </w:p>
    <w:p w14:paraId="3993A84C" w14:textId="77777777" w:rsidR="004A125D" w:rsidRPr="000A18A5" w:rsidRDefault="004A125D" w:rsidP="00772118">
      <w:pPr>
        <w:spacing w:line="360" w:lineRule="auto"/>
        <w:rPr>
          <w:rFonts w:ascii="Times New Roman" w:hAnsi="Times New Roman" w:cs="Times New Roman"/>
          <w:b/>
          <w:sz w:val="24"/>
          <w:szCs w:val="24"/>
        </w:rPr>
      </w:pPr>
    </w:p>
    <w:p w14:paraId="70AC4020" w14:textId="77777777" w:rsidR="00EE139F" w:rsidRPr="000A18A5" w:rsidRDefault="00EE139F"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Clark, D. (2011). </w:t>
      </w:r>
      <w:r w:rsidRPr="000A18A5">
        <w:rPr>
          <w:rFonts w:ascii="Times New Roman" w:hAnsi="Times New Roman" w:cs="Times New Roman"/>
          <w:b/>
          <w:i/>
          <w:sz w:val="24"/>
          <w:szCs w:val="24"/>
        </w:rPr>
        <w:t xml:space="preserve">Andragogy vs. Pedagogy  </w:t>
      </w:r>
      <w:r w:rsidRPr="000A18A5">
        <w:rPr>
          <w:rFonts w:ascii="Times New Roman" w:hAnsi="Times New Roman" w:cs="Times New Roman"/>
          <w:b/>
          <w:sz w:val="24"/>
          <w:szCs w:val="24"/>
        </w:rPr>
        <w:t>Retrieved from</w:t>
      </w:r>
    </w:p>
    <w:p w14:paraId="1B2507A2" w14:textId="77777777" w:rsidR="00EE139F" w:rsidRPr="000A18A5" w:rsidRDefault="00DE57E6" w:rsidP="00772118">
      <w:pPr>
        <w:spacing w:line="360" w:lineRule="auto"/>
        <w:rPr>
          <w:rFonts w:ascii="Times New Roman" w:hAnsi="Times New Roman" w:cs="Times New Roman"/>
          <w:b/>
          <w:sz w:val="24"/>
          <w:szCs w:val="24"/>
        </w:rPr>
      </w:pPr>
      <w:r w:rsidRPr="000A18A5">
        <w:fldChar w:fldCharType="begin"/>
      </w:r>
      <w:r w:rsidRPr="000A18A5">
        <w:instrText xml:space="preserve"> HYPERLINK "http://bdld.blogspot.ca/2011/07/andragogy-vs-pedagogy.html" </w:instrText>
      </w:r>
      <w:r w:rsidRPr="000A18A5">
        <w:fldChar w:fldCharType="separate"/>
      </w:r>
      <w:r w:rsidR="00EE139F" w:rsidRPr="000A18A5">
        <w:rPr>
          <w:rStyle w:val="Hyperlink"/>
          <w:rFonts w:ascii="Times New Roman" w:hAnsi="Times New Roman" w:cs="Times New Roman"/>
          <w:b/>
          <w:color w:val="0000FF"/>
          <w:sz w:val="24"/>
          <w:szCs w:val="24"/>
          <w:u w:val="none"/>
        </w:rPr>
        <w:t>http://bdld.blogspot.ca/2011/07/andragogy-vs-pedagogy.html</w:t>
      </w:r>
      <w:r w:rsidRPr="000A18A5">
        <w:rPr>
          <w:rStyle w:val="Hyperlink"/>
          <w:rFonts w:ascii="Times New Roman" w:hAnsi="Times New Roman" w:cs="Times New Roman"/>
          <w:b/>
          <w:color w:val="0000FF"/>
          <w:sz w:val="24"/>
          <w:szCs w:val="24"/>
          <w:u w:val="none"/>
        </w:rPr>
        <w:fldChar w:fldCharType="end"/>
      </w:r>
    </w:p>
    <w:p w14:paraId="76A29D00" w14:textId="77777777" w:rsidR="00EE139F" w:rsidRPr="000A18A5" w:rsidRDefault="00EE139F" w:rsidP="00772118">
      <w:pPr>
        <w:spacing w:line="360" w:lineRule="auto"/>
        <w:rPr>
          <w:rFonts w:ascii="Times New Roman" w:hAnsi="Times New Roman" w:cs="Times New Roman"/>
          <w:b/>
          <w:sz w:val="24"/>
          <w:szCs w:val="24"/>
        </w:rPr>
      </w:pPr>
    </w:p>
    <w:p w14:paraId="576E1052" w14:textId="77777777" w:rsidR="00EC05D6" w:rsidRPr="000A18A5" w:rsidRDefault="00EC05D6" w:rsidP="00772118">
      <w:pPr>
        <w:spacing w:line="360" w:lineRule="auto"/>
        <w:rPr>
          <w:rFonts w:ascii="Times New Roman" w:hAnsi="Times New Roman" w:cs="Times New Roman"/>
          <w:b/>
          <w:bCs/>
          <w:sz w:val="24"/>
          <w:szCs w:val="24"/>
        </w:rPr>
      </w:pPr>
      <w:r w:rsidRPr="000A18A5">
        <w:rPr>
          <w:rFonts w:ascii="Times New Roman" w:hAnsi="Times New Roman" w:cs="Times New Roman"/>
          <w:b/>
          <w:bCs/>
          <w:sz w:val="24"/>
          <w:szCs w:val="24"/>
        </w:rPr>
        <w:t xml:space="preserve">Dumain, R. (2001). </w:t>
      </w:r>
      <w:r w:rsidRPr="000A18A5">
        <w:rPr>
          <w:rFonts w:ascii="Times New Roman" w:hAnsi="Times New Roman" w:cs="Times New Roman"/>
          <w:b/>
          <w:i/>
          <w:sz w:val="24"/>
          <w:szCs w:val="24"/>
        </w:rPr>
        <w:t>The Organized Educational Activities of Negro Literary Societies, 1828-1846.</w:t>
      </w:r>
      <w:r w:rsidRPr="000A18A5">
        <w:rPr>
          <w:rFonts w:ascii="Times New Roman" w:hAnsi="Times New Roman" w:cs="Times New Roman"/>
          <w:b/>
          <w:sz w:val="24"/>
          <w:szCs w:val="24"/>
        </w:rPr>
        <w:t xml:space="preserve"> Retrieved from  </w:t>
      </w:r>
      <w:r w:rsidRPr="000A18A5">
        <w:rPr>
          <w:rFonts w:ascii="Times New Roman" w:hAnsi="Times New Roman" w:cs="Times New Roman"/>
          <w:b/>
          <w:bCs/>
          <w:sz w:val="24"/>
          <w:szCs w:val="24"/>
        </w:rPr>
        <w:t xml:space="preserve"> </w:t>
      </w:r>
      <w:r w:rsidR="00DE57E6" w:rsidRPr="000A18A5">
        <w:fldChar w:fldCharType="begin"/>
      </w:r>
      <w:r w:rsidR="00DE57E6" w:rsidRPr="000A18A5">
        <w:instrText xml:space="preserve"> HYPERLINK "http://www.autodidactproject.org/other/negrolit.html" </w:instrText>
      </w:r>
      <w:r w:rsidR="00DE57E6" w:rsidRPr="000A18A5">
        <w:fldChar w:fldCharType="separate"/>
      </w:r>
      <w:r w:rsidRPr="000A18A5">
        <w:rPr>
          <w:rStyle w:val="Hyperlink"/>
          <w:rFonts w:ascii="Times New Roman" w:hAnsi="Times New Roman" w:cs="Times New Roman"/>
          <w:b/>
          <w:color w:val="0000FF"/>
          <w:sz w:val="24"/>
          <w:szCs w:val="24"/>
          <w:u w:val="none"/>
          <w:lang w:val="en"/>
        </w:rPr>
        <w:t>http://www.autodidactproject.org/other/negrolit.html</w:t>
      </w:r>
      <w:r w:rsidR="00DE57E6" w:rsidRPr="000A18A5">
        <w:rPr>
          <w:rStyle w:val="Hyperlink"/>
          <w:rFonts w:ascii="Times New Roman" w:hAnsi="Times New Roman" w:cs="Times New Roman"/>
          <w:b/>
          <w:color w:val="0000FF"/>
          <w:sz w:val="24"/>
          <w:szCs w:val="24"/>
          <w:u w:val="none"/>
          <w:lang w:val="en"/>
        </w:rPr>
        <w:fldChar w:fldCharType="end"/>
      </w:r>
      <w:r w:rsidRPr="000A18A5">
        <w:rPr>
          <w:rFonts w:ascii="Times New Roman" w:hAnsi="Times New Roman" w:cs="Times New Roman"/>
          <w:b/>
          <w:sz w:val="24"/>
          <w:szCs w:val="24"/>
          <w:lang w:val="en"/>
        </w:rPr>
        <w:t xml:space="preserve"> </w:t>
      </w:r>
    </w:p>
    <w:p w14:paraId="3474F56D" w14:textId="77777777" w:rsidR="00EC05D6" w:rsidRPr="000A18A5" w:rsidRDefault="00EC05D6" w:rsidP="00772118">
      <w:pPr>
        <w:spacing w:line="360" w:lineRule="auto"/>
        <w:rPr>
          <w:rFonts w:ascii="Times New Roman" w:hAnsi="Times New Roman" w:cs="Times New Roman"/>
          <w:b/>
          <w:sz w:val="24"/>
          <w:szCs w:val="24"/>
        </w:rPr>
      </w:pPr>
    </w:p>
    <w:p w14:paraId="05F8360F" w14:textId="77777777" w:rsidR="00137931" w:rsidRPr="000A18A5" w:rsidRDefault="00137931"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Elias, T. (2011). Universal instructional design principles for mobile learning. </w:t>
      </w:r>
      <w:r w:rsidRPr="000A18A5">
        <w:rPr>
          <w:rFonts w:ascii="Times New Roman" w:hAnsi="Times New Roman" w:cs="Times New Roman"/>
          <w:b/>
          <w:i/>
          <w:iCs/>
          <w:sz w:val="24"/>
          <w:szCs w:val="24"/>
        </w:rPr>
        <w:t>The International Review Of Research In Open And Distance Learning, 12</w:t>
      </w:r>
      <w:r w:rsidRPr="000A18A5">
        <w:rPr>
          <w:rFonts w:ascii="Times New Roman" w:hAnsi="Times New Roman" w:cs="Times New Roman"/>
          <w:b/>
          <w:sz w:val="24"/>
          <w:szCs w:val="24"/>
        </w:rPr>
        <w:t xml:space="preserve">(2), 143-156. Retrieved from </w:t>
      </w:r>
      <w:r w:rsidR="00DE57E6" w:rsidRPr="000A18A5">
        <w:fldChar w:fldCharType="begin"/>
      </w:r>
      <w:r w:rsidR="00DE57E6" w:rsidRPr="000A18A5">
        <w:instrText xml:space="preserve"> HYPERLINK "http://www.irrodl.org/index.php/irrodl/article/view/965/1675" \t "_new" </w:instrText>
      </w:r>
      <w:r w:rsidR="00DE57E6" w:rsidRPr="000A18A5">
        <w:fldChar w:fldCharType="separate"/>
      </w:r>
      <w:r w:rsidRPr="000A18A5">
        <w:rPr>
          <w:rStyle w:val="Hyperlink"/>
          <w:rFonts w:ascii="Times New Roman" w:hAnsi="Times New Roman" w:cs="Times New Roman"/>
          <w:b/>
          <w:color w:val="0000FF"/>
          <w:sz w:val="24"/>
          <w:szCs w:val="24"/>
          <w:u w:val="none"/>
        </w:rPr>
        <w:t>http://www.irrodl.org/index.php/irrodl/article/view/965/1675</w:t>
      </w:r>
      <w:r w:rsidR="00DE57E6" w:rsidRPr="000A18A5">
        <w:rPr>
          <w:rStyle w:val="Hyperlink"/>
          <w:rFonts w:ascii="Times New Roman" w:hAnsi="Times New Roman" w:cs="Times New Roman"/>
          <w:b/>
          <w:color w:val="0000FF"/>
          <w:sz w:val="24"/>
          <w:szCs w:val="24"/>
          <w:u w:val="none"/>
        </w:rPr>
        <w:fldChar w:fldCharType="end"/>
      </w:r>
    </w:p>
    <w:p w14:paraId="1E3EA0AA" w14:textId="77777777" w:rsidR="00137931" w:rsidRPr="000A18A5" w:rsidRDefault="00137931" w:rsidP="00772118">
      <w:pPr>
        <w:spacing w:line="360" w:lineRule="auto"/>
        <w:rPr>
          <w:rFonts w:ascii="Times New Roman" w:hAnsi="Times New Roman" w:cs="Times New Roman"/>
          <w:b/>
          <w:sz w:val="24"/>
          <w:szCs w:val="24"/>
        </w:rPr>
      </w:pPr>
    </w:p>
    <w:p w14:paraId="63A64A9C" w14:textId="77777777" w:rsidR="00276AD2" w:rsidRPr="000A18A5" w:rsidRDefault="00276AD2"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European Commission, Joint Research Centre, Institute for Prospective Technological Studies. (2013). </w:t>
      </w:r>
      <w:r w:rsidRPr="000A18A5">
        <w:rPr>
          <w:rFonts w:ascii="Times New Roman" w:hAnsi="Times New Roman" w:cs="Times New Roman"/>
          <w:b/>
          <w:i/>
          <w:sz w:val="24"/>
          <w:szCs w:val="24"/>
        </w:rPr>
        <w:t xml:space="preserve">The Use of ICT for  the Assessment of Key Competences. </w:t>
      </w:r>
      <w:r w:rsidRPr="000A18A5">
        <w:rPr>
          <w:rFonts w:ascii="Times New Roman" w:hAnsi="Times New Roman" w:cs="Times New Roman"/>
          <w:b/>
          <w:sz w:val="24"/>
          <w:szCs w:val="24"/>
        </w:rPr>
        <w:t xml:space="preserve">Retrieved from </w:t>
      </w:r>
      <w:r w:rsidR="00DE57E6" w:rsidRPr="000A18A5">
        <w:fldChar w:fldCharType="begin"/>
      </w:r>
      <w:r w:rsidR="00DE57E6" w:rsidRPr="000A18A5">
        <w:instrText xml:space="preserve"> HYPERLINK "http://ftp.jrc.es/EURdoc/JRC76971.pdf" </w:instrText>
      </w:r>
      <w:r w:rsidR="00DE57E6" w:rsidRPr="000A18A5">
        <w:fldChar w:fldCharType="separate"/>
      </w:r>
      <w:r w:rsidRPr="000A18A5">
        <w:rPr>
          <w:rStyle w:val="Hyperlink"/>
          <w:rFonts w:ascii="Times New Roman" w:hAnsi="Times New Roman" w:cs="Times New Roman"/>
          <w:b/>
          <w:color w:val="0000FF"/>
          <w:sz w:val="24"/>
          <w:szCs w:val="24"/>
          <w:u w:val="none"/>
        </w:rPr>
        <w:t>http://ftp.jrc.es/EURdoc/JRC76971.pdf</w:t>
      </w:r>
      <w:r w:rsidR="00DE57E6" w:rsidRPr="000A18A5">
        <w:rPr>
          <w:rStyle w:val="Hyperlink"/>
          <w:rFonts w:ascii="Times New Roman" w:hAnsi="Times New Roman" w:cs="Times New Roman"/>
          <w:b/>
          <w:color w:val="0000FF"/>
          <w:sz w:val="24"/>
          <w:szCs w:val="24"/>
          <w:u w:val="none"/>
        </w:rPr>
        <w:fldChar w:fldCharType="end"/>
      </w:r>
      <w:r w:rsidRPr="000A18A5">
        <w:rPr>
          <w:rFonts w:ascii="Times New Roman" w:hAnsi="Times New Roman" w:cs="Times New Roman"/>
          <w:b/>
          <w:sz w:val="24"/>
          <w:szCs w:val="24"/>
        </w:rPr>
        <w:t xml:space="preserve"> </w:t>
      </w:r>
      <w:r w:rsidRPr="000A18A5">
        <w:rPr>
          <w:rFonts w:ascii="Times New Roman" w:hAnsi="Times New Roman" w:cs="Times New Roman"/>
          <w:b/>
          <w:i/>
          <w:sz w:val="24"/>
          <w:szCs w:val="24"/>
        </w:rPr>
        <w:t xml:space="preserve"> </w:t>
      </w:r>
    </w:p>
    <w:p w14:paraId="7D892CFE" w14:textId="77777777" w:rsidR="00276AD2" w:rsidRPr="000A18A5" w:rsidRDefault="00276AD2" w:rsidP="00772118">
      <w:pPr>
        <w:spacing w:line="360" w:lineRule="auto"/>
        <w:rPr>
          <w:rFonts w:ascii="Times New Roman" w:hAnsi="Times New Roman" w:cs="Times New Roman"/>
          <w:b/>
          <w:sz w:val="24"/>
          <w:szCs w:val="24"/>
        </w:rPr>
      </w:pPr>
    </w:p>
    <w:p w14:paraId="129002D0" w14:textId="77777777" w:rsidR="002A5C6C" w:rsidRPr="000A18A5" w:rsidRDefault="002A5C6C"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Friesen, N., &amp; Wihak, C. (2013). From OER to PLAR: Credentialing for Open Education. </w:t>
      </w:r>
      <w:r w:rsidRPr="000A18A5">
        <w:rPr>
          <w:rFonts w:ascii="Times New Roman" w:hAnsi="Times New Roman" w:cs="Times New Roman"/>
          <w:b/>
          <w:i/>
          <w:iCs/>
          <w:sz w:val="24"/>
          <w:szCs w:val="24"/>
        </w:rPr>
        <w:t>Open Praxis, 5</w:t>
      </w:r>
      <w:r w:rsidRPr="000A18A5">
        <w:rPr>
          <w:rFonts w:ascii="Times New Roman" w:hAnsi="Times New Roman" w:cs="Times New Roman"/>
          <w:b/>
          <w:sz w:val="24"/>
          <w:szCs w:val="24"/>
        </w:rPr>
        <w:t xml:space="preserve">(1), 49-58. doi:10.5944/openpraxis.5.1.22 </w:t>
      </w:r>
    </w:p>
    <w:p w14:paraId="39C8A6D3" w14:textId="77777777" w:rsidR="002A5C6C" w:rsidRPr="000A18A5" w:rsidRDefault="002A5C6C" w:rsidP="00772118">
      <w:pPr>
        <w:spacing w:line="360" w:lineRule="auto"/>
        <w:rPr>
          <w:rFonts w:ascii="Times New Roman" w:hAnsi="Times New Roman" w:cs="Times New Roman"/>
          <w:b/>
          <w:bCs/>
          <w:iCs/>
          <w:sz w:val="24"/>
          <w:szCs w:val="24"/>
        </w:rPr>
      </w:pPr>
    </w:p>
    <w:p w14:paraId="61B4CE82" w14:textId="77777777" w:rsidR="005C562F" w:rsidRPr="000A18A5" w:rsidRDefault="00803393" w:rsidP="00772118">
      <w:pPr>
        <w:spacing w:line="360" w:lineRule="auto"/>
        <w:rPr>
          <w:rFonts w:ascii="Times New Roman" w:hAnsi="Times New Roman" w:cs="Times New Roman"/>
          <w:b/>
          <w:bCs/>
          <w:iCs/>
          <w:sz w:val="24"/>
          <w:szCs w:val="24"/>
        </w:rPr>
      </w:pPr>
      <w:r w:rsidRPr="000A18A5">
        <w:rPr>
          <w:rFonts w:ascii="Times New Roman" w:hAnsi="Times New Roman" w:cs="Times New Roman"/>
          <w:b/>
          <w:sz w:val="24"/>
          <w:szCs w:val="24"/>
          <w:lang w:val="en"/>
        </w:rPr>
        <w:t xml:space="preserve">Granularity. (n.d.)  Retrieved from </w:t>
      </w:r>
      <w:r w:rsidR="00DE57E6" w:rsidRPr="000A18A5">
        <w:fldChar w:fldCharType="begin"/>
      </w:r>
      <w:r w:rsidR="00DE57E6" w:rsidRPr="000A18A5">
        <w:instrText xml:space="preserve"> HYPERLINK "http://www.reusablelearning.org/about/Granularity.html" </w:instrText>
      </w:r>
      <w:r w:rsidR="00DE57E6" w:rsidRPr="000A18A5">
        <w:fldChar w:fldCharType="separate"/>
      </w:r>
      <w:r w:rsidRPr="000A18A5">
        <w:rPr>
          <w:rStyle w:val="Hyperlink"/>
          <w:rFonts w:ascii="Times New Roman" w:hAnsi="Times New Roman" w:cs="Times New Roman"/>
          <w:b/>
          <w:color w:val="0000FF"/>
          <w:sz w:val="24"/>
          <w:szCs w:val="24"/>
          <w:u w:val="none"/>
          <w:lang w:val="en"/>
        </w:rPr>
        <w:t>http://www.reusablelearning.org/about/Granularity.html</w:t>
      </w:r>
      <w:r w:rsidR="00DE57E6" w:rsidRPr="000A18A5">
        <w:rPr>
          <w:rStyle w:val="Hyperlink"/>
          <w:rFonts w:ascii="Times New Roman" w:hAnsi="Times New Roman" w:cs="Times New Roman"/>
          <w:b/>
          <w:color w:val="0000FF"/>
          <w:sz w:val="24"/>
          <w:szCs w:val="24"/>
          <w:u w:val="none"/>
          <w:lang w:val="en"/>
        </w:rPr>
        <w:fldChar w:fldCharType="end"/>
      </w:r>
    </w:p>
    <w:p w14:paraId="7063339B" w14:textId="77777777" w:rsidR="00803393" w:rsidRPr="000A18A5" w:rsidRDefault="00803393" w:rsidP="00772118">
      <w:pPr>
        <w:spacing w:line="360" w:lineRule="auto"/>
        <w:rPr>
          <w:rFonts w:ascii="Times New Roman" w:hAnsi="Times New Roman" w:cs="Times New Roman"/>
          <w:b/>
          <w:bCs/>
          <w:iCs/>
          <w:sz w:val="24"/>
          <w:szCs w:val="24"/>
        </w:rPr>
      </w:pPr>
    </w:p>
    <w:p w14:paraId="28BFAE1B" w14:textId="77777777" w:rsidR="00F00FFE" w:rsidRPr="000A18A5" w:rsidRDefault="005C562F"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Hase, S. &amp; Kenyon, C. (2001).  </w:t>
      </w:r>
      <w:r w:rsidRPr="000A18A5">
        <w:rPr>
          <w:rFonts w:ascii="Times New Roman" w:hAnsi="Times New Roman" w:cs="Times New Roman"/>
          <w:b/>
          <w:i/>
          <w:sz w:val="24"/>
          <w:szCs w:val="24"/>
        </w:rPr>
        <w:t>From Andragogy to Heutagogy</w:t>
      </w:r>
      <w:r w:rsidRPr="000A18A5">
        <w:rPr>
          <w:rFonts w:ascii="Times New Roman" w:hAnsi="Times New Roman" w:cs="Times New Roman"/>
          <w:b/>
          <w:sz w:val="24"/>
          <w:szCs w:val="24"/>
        </w:rPr>
        <w:t xml:space="preserve">.  Retrieved from </w:t>
      </w:r>
      <w:r w:rsidR="00DE57E6" w:rsidRPr="000A18A5">
        <w:fldChar w:fldCharType="begin"/>
      </w:r>
      <w:r w:rsidR="00DE57E6" w:rsidRPr="000A18A5">
        <w:instrText xml:space="preserve"> HYPERLINK "http://www.psy.gla.ac.uk/~steve/pr/Heutagogy.html" </w:instrText>
      </w:r>
      <w:r w:rsidR="00DE57E6" w:rsidRPr="000A18A5">
        <w:fldChar w:fldCharType="separate"/>
      </w:r>
      <w:r w:rsidRPr="000A18A5">
        <w:rPr>
          <w:rStyle w:val="Hyperlink"/>
          <w:rFonts w:ascii="Times New Roman" w:hAnsi="Times New Roman" w:cs="Times New Roman"/>
          <w:b/>
          <w:color w:val="0000FF"/>
          <w:sz w:val="24"/>
          <w:szCs w:val="24"/>
          <w:u w:val="none"/>
        </w:rPr>
        <w:t>http://www.psy.gla.ac.uk/~steve/pr/Heutagogy.html</w:t>
      </w:r>
      <w:r w:rsidR="00DE57E6" w:rsidRPr="000A18A5">
        <w:rPr>
          <w:rStyle w:val="Hyperlink"/>
          <w:rFonts w:ascii="Times New Roman" w:hAnsi="Times New Roman" w:cs="Times New Roman"/>
          <w:b/>
          <w:color w:val="0000FF"/>
          <w:sz w:val="24"/>
          <w:szCs w:val="24"/>
          <w:u w:val="none"/>
        </w:rPr>
        <w:fldChar w:fldCharType="end"/>
      </w:r>
      <w:r w:rsidRPr="000A18A5">
        <w:rPr>
          <w:rFonts w:ascii="Times New Roman" w:hAnsi="Times New Roman" w:cs="Times New Roman"/>
          <w:b/>
          <w:sz w:val="24"/>
          <w:szCs w:val="24"/>
        </w:rPr>
        <w:t xml:space="preserve"> </w:t>
      </w:r>
    </w:p>
    <w:p w14:paraId="5C8711C1" w14:textId="77777777" w:rsidR="00F00FFE" w:rsidRPr="000A18A5" w:rsidRDefault="00F00FFE" w:rsidP="00772118">
      <w:pPr>
        <w:spacing w:line="360" w:lineRule="auto"/>
        <w:rPr>
          <w:rFonts w:ascii="Times New Roman" w:hAnsi="Times New Roman" w:cs="Times New Roman"/>
          <w:b/>
          <w:sz w:val="24"/>
          <w:szCs w:val="24"/>
        </w:rPr>
      </w:pPr>
    </w:p>
    <w:p w14:paraId="79E67195" w14:textId="5F3B2C93" w:rsidR="00160D16" w:rsidRPr="000A18A5" w:rsidRDefault="00160D16" w:rsidP="00772118">
      <w:pPr>
        <w:spacing w:line="360" w:lineRule="auto"/>
        <w:rPr>
          <w:ins w:id="178" w:author="TDB" w:date="2014-07-05T16:53:00Z"/>
          <w:rStyle w:val="Hyperlink"/>
          <w:rFonts w:ascii="Times New Roman" w:hAnsi="Times New Roman" w:cs="Times New Roman"/>
          <w:b/>
          <w:color w:val="0000FF"/>
          <w:sz w:val="24"/>
          <w:szCs w:val="24"/>
          <w:u w:val="none"/>
          <w:lang w:val="en"/>
        </w:rPr>
      </w:pPr>
      <w:ins w:id="179" w:author="TDB" w:date="2014-07-05T16:53:00Z">
        <w:r w:rsidRPr="000A18A5">
          <w:rPr>
            <w:rFonts w:ascii="Times New Roman" w:hAnsi="Times New Roman" w:cs="Times New Roman"/>
            <w:b/>
            <w:sz w:val="24"/>
            <w:szCs w:val="24"/>
            <w:lang w:val="en"/>
          </w:rPr>
          <w:t xml:space="preserve">In praise of misfits.  (2012, June 2).  </w:t>
        </w:r>
        <w:r w:rsidRPr="000A18A5">
          <w:rPr>
            <w:rFonts w:ascii="Times New Roman" w:hAnsi="Times New Roman" w:cs="Times New Roman"/>
            <w:b/>
            <w:i/>
            <w:sz w:val="24"/>
            <w:szCs w:val="24"/>
            <w:lang w:val="en"/>
          </w:rPr>
          <w:t>The Economist</w:t>
        </w:r>
        <w:r w:rsidRPr="000A18A5">
          <w:rPr>
            <w:rFonts w:ascii="Times New Roman" w:hAnsi="Times New Roman" w:cs="Times New Roman"/>
            <w:b/>
            <w:sz w:val="24"/>
            <w:szCs w:val="24"/>
            <w:lang w:val="en"/>
          </w:rPr>
          <w:t xml:space="preserve">.  Retrieved </w:t>
        </w:r>
        <w:proofErr w:type="gramStart"/>
        <w:r w:rsidRPr="000A18A5">
          <w:rPr>
            <w:rFonts w:ascii="Times New Roman" w:hAnsi="Times New Roman" w:cs="Times New Roman"/>
            <w:b/>
            <w:sz w:val="24"/>
            <w:szCs w:val="24"/>
            <w:lang w:val="en"/>
          </w:rPr>
          <w:t xml:space="preserve">from  </w:t>
        </w:r>
        <w:proofErr w:type="gramEnd"/>
        <w:r w:rsidRPr="000A18A5">
          <w:fldChar w:fldCharType="begin"/>
        </w:r>
        <w:r w:rsidRPr="000A18A5">
          <w:instrText xml:space="preserve"> HYPERLINK "http://www.economist.com" </w:instrText>
        </w:r>
        <w:r w:rsidRPr="000A18A5">
          <w:fldChar w:fldCharType="separate"/>
        </w:r>
        <w:r w:rsidRPr="000A18A5">
          <w:rPr>
            <w:rStyle w:val="Hyperlink"/>
            <w:rFonts w:ascii="Times New Roman" w:hAnsi="Times New Roman" w:cs="Times New Roman"/>
            <w:b/>
            <w:color w:val="0000FF"/>
            <w:sz w:val="24"/>
            <w:szCs w:val="24"/>
            <w:u w:val="none"/>
            <w:lang w:val="en"/>
          </w:rPr>
          <w:t>http://www.economist.com</w:t>
        </w:r>
        <w:r w:rsidRPr="000A18A5">
          <w:rPr>
            <w:rStyle w:val="Hyperlink"/>
            <w:rFonts w:ascii="Times New Roman" w:hAnsi="Times New Roman" w:cs="Times New Roman"/>
            <w:b/>
            <w:color w:val="0000FF"/>
            <w:sz w:val="24"/>
            <w:szCs w:val="24"/>
            <w:u w:val="none"/>
            <w:lang w:val="en"/>
          </w:rPr>
          <w:fldChar w:fldCharType="end"/>
        </w:r>
      </w:ins>
    </w:p>
    <w:p w14:paraId="4DAE2ABD" w14:textId="77777777" w:rsidR="00160D16" w:rsidRPr="000A18A5" w:rsidRDefault="00160D16" w:rsidP="00772118">
      <w:pPr>
        <w:spacing w:line="360" w:lineRule="auto"/>
        <w:rPr>
          <w:ins w:id="180" w:author="TDB" w:date="2014-07-05T16:53:00Z"/>
          <w:rFonts w:ascii="Times New Roman" w:hAnsi="Times New Roman" w:cs="Times New Roman"/>
          <w:b/>
          <w:sz w:val="24"/>
          <w:szCs w:val="24"/>
          <w:lang w:val="en"/>
        </w:rPr>
      </w:pPr>
    </w:p>
    <w:p w14:paraId="44C1120C" w14:textId="77777777" w:rsidR="00F00FFE" w:rsidRPr="000A18A5" w:rsidRDefault="00F00FFE" w:rsidP="00772118">
      <w:pPr>
        <w:spacing w:line="360" w:lineRule="auto"/>
        <w:rPr>
          <w:rFonts w:ascii="Times New Roman" w:hAnsi="Times New Roman" w:cs="Times New Roman"/>
          <w:b/>
          <w:sz w:val="24"/>
          <w:szCs w:val="24"/>
          <w:lang w:val="en"/>
        </w:rPr>
      </w:pPr>
      <w:r w:rsidRPr="000A18A5">
        <w:rPr>
          <w:rFonts w:ascii="Times New Roman" w:hAnsi="Times New Roman" w:cs="Times New Roman"/>
          <w:b/>
          <w:sz w:val="24"/>
          <w:szCs w:val="24"/>
          <w:lang w:val="en"/>
        </w:rPr>
        <w:t xml:space="preserve">International Bureau of Education. (2014). Jan Amos Comenius.  Retrieved from </w:t>
      </w:r>
      <w:r w:rsidR="00DE57E6" w:rsidRPr="000A18A5">
        <w:fldChar w:fldCharType="begin"/>
      </w:r>
      <w:r w:rsidR="00DE57E6" w:rsidRPr="000A18A5">
        <w:instrText xml:space="preserve"> HYPERLINK "http://www.ibe.unesco.org/en/areas-of-action/international-conference-on-education-ice/comenius-medal/jan-amos-comenius.html" </w:instrText>
      </w:r>
      <w:r w:rsidR="00DE57E6" w:rsidRPr="000A18A5">
        <w:fldChar w:fldCharType="separate"/>
      </w:r>
      <w:r w:rsidRPr="000A18A5">
        <w:rPr>
          <w:rStyle w:val="Hyperlink"/>
          <w:rFonts w:ascii="Times New Roman" w:hAnsi="Times New Roman" w:cs="Times New Roman"/>
          <w:b/>
          <w:color w:val="0000FF"/>
          <w:sz w:val="24"/>
          <w:szCs w:val="24"/>
          <w:u w:val="none"/>
          <w:lang w:val="en"/>
        </w:rPr>
        <w:t>http://www.ibe.unesco.org/en/areas-of-action/international-conference-on-education-ice/comenius-medal/jan-amos-comenius.html</w:t>
      </w:r>
      <w:r w:rsidR="00DE57E6" w:rsidRPr="000A18A5">
        <w:rPr>
          <w:rStyle w:val="Hyperlink"/>
          <w:rFonts w:ascii="Times New Roman" w:hAnsi="Times New Roman" w:cs="Times New Roman"/>
          <w:b/>
          <w:color w:val="0000FF"/>
          <w:sz w:val="24"/>
          <w:szCs w:val="24"/>
          <w:u w:val="none"/>
          <w:lang w:val="en"/>
        </w:rPr>
        <w:fldChar w:fldCharType="end"/>
      </w:r>
      <w:r w:rsidRPr="000A18A5">
        <w:rPr>
          <w:rFonts w:ascii="Times New Roman" w:hAnsi="Times New Roman" w:cs="Times New Roman"/>
          <w:b/>
          <w:sz w:val="24"/>
          <w:szCs w:val="24"/>
          <w:lang w:val="en"/>
        </w:rPr>
        <w:t xml:space="preserve"> </w:t>
      </w:r>
    </w:p>
    <w:p w14:paraId="3DDE36A5" w14:textId="77777777" w:rsidR="005C562F" w:rsidRPr="000A18A5" w:rsidRDefault="005C562F"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lastRenderedPageBreak/>
        <w:t xml:space="preserve"> </w:t>
      </w:r>
    </w:p>
    <w:p w14:paraId="10E31B15" w14:textId="77777777" w:rsidR="00C86D47" w:rsidRPr="000A18A5" w:rsidRDefault="00C86D47" w:rsidP="00772118">
      <w:pPr>
        <w:spacing w:line="360" w:lineRule="auto"/>
        <w:rPr>
          <w:rFonts w:ascii="Times New Roman" w:hAnsi="Times New Roman" w:cs="Times New Roman"/>
          <w:b/>
          <w:bCs/>
          <w:iCs/>
          <w:sz w:val="24"/>
          <w:szCs w:val="24"/>
        </w:rPr>
      </w:pPr>
      <w:r w:rsidRPr="000A18A5">
        <w:rPr>
          <w:rFonts w:ascii="Times New Roman" w:hAnsi="Times New Roman" w:cs="Times New Roman"/>
          <w:b/>
          <w:bCs/>
          <w:iCs/>
          <w:sz w:val="24"/>
          <w:szCs w:val="24"/>
        </w:rPr>
        <w:t xml:space="preserve">Jubien, P. (2013). Shape Shifting Smart Phones: Riding the Waves in Education / Téléphones intelligents à géométrie variable : leur mise à profit en éducation supérieure. </w:t>
      </w:r>
      <w:r w:rsidRPr="000A18A5">
        <w:rPr>
          <w:rFonts w:ascii="Times New Roman" w:hAnsi="Times New Roman" w:cs="Times New Roman"/>
          <w:b/>
          <w:bCs/>
          <w:i/>
          <w:iCs/>
          <w:sz w:val="24"/>
          <w:szCs w:val="24"/>
        </w:rPr>
        <w:t>Canadian Journal Of Learning And Technology / La Revue Canadienne De L’Apprentissage Et De La Technologie</w:t>
      </w:r>
      <w:r w:rsidRPr="000A18A5">
        <w:rPr>
          <w:rFonts w:ascii="Times New Roman" w:hAnsi="Times New Roman" w:cs="Times New Roman"/>
          <w:b/>
          <w:bCs/>
          <w:iCs/>
          <w:sz w:val="24"/>
          <w:szCs w:val="24"/>
        </w:rPr>
        <w:t xml:space="preserve">, 39(2). Retrieved from </w:t>
      </w:r>
      <w:r w:rsidR="00DE57E6" w:rsidRPr="000A18A5">
        <w:fldChar w:fldCharType="begin"/>
      </w:r>
      <w:r w:rsidR="00DE57E6" w:rsidRPr="000A18A5">
        <w:instrText xml:space="preserve"> HYPERLINK "http://www.cjlt.ca/index.php/cjlt/article/view/696" \t "_new" </w:instrText>
      </w:r>
      <w:r w:rsidR="00DE57E6" w:rsidRPr="000A18A5">
        <w:fldChar w:fldCharType="separate"/>
      </w:r>
      <w:r w:rsidRPr="000A18A5">
        <w:rPr>
          <w:rStyle w:val="Hyperlink"/>
          <w:rFonts w:ascii="Times New Roman" w:hAnsi="Times New Roman" w:cs="Times New Roman"/>
          <w:b/>
          <w:bCs/>
          <w:iCs/>
          <w:color w:val="0000FF"/>
          <w:sz w:val="24"/>
          <w:szCs w:val="24"/>
          <w:u w:val="none"/>
        </w:rPr>
        <w:t>http://www.cjlt.ca/index.php/cjlt/article/view/696</w:t>
      </w:r>
      <w:r w:rsidR="00DE57E6" w:rsidRPr="000A18A5">
        <w:rPr>
          <w:rStyle w:val="Hyperlink"/>
          <w:rFonts w:ascii="Times New Roman" w:hAnsi="Times New Roman" w:cs="Times New Roman"/>
          <w:b/>
          <w:bCs/>
          <w:iCs/>
          <w:color w:val="0000FF"/>
          <w:sz w:val="24"/>
          <w:szCs w:val="24"/>
          <w:u w:val="none"/>
        </w:rPr>
        <w:fldChar w:fldCharType="end"/>
      </w:r>
    </w:p>
    <w:p w14:paraId="73929E83" w14:textId="77777777" w:rsidR="00C86D47" w:rsidRPr="000A18A5" w:rsidRDefault="00C86D47" w:rsidP="00772118">
      <w:pPr>
        <w:spacing w:line="360" w:lineRule="auto"/>
        <w:rPr>
          <w:rFonts w:ascii="Times New Roman" w:hAnsi="Times New Roman" w:cs="Times New Roman"/>
          <w:b/>
          <w:sz w:val="24"/>
          <w:szCs w:val="24"/>
          <w:lang w:val="en-US"/>
        </w:rPr>
      </w:pPr>
    </w:p>
    <w:p w14:paraId="5AD7F608" w14:textId="77777777" w:rsidR="00E637EC" w:rsidRPr="000A18A5" w:rsidRDefault="00DE57E6" w:rsidP="00772118">
      <w:pPr>
        <w:spacing w:line="360" w:lineRule="auto"/>
        <w:rPr>
          <w:rFonts w:ascii="Times New Roman" w:hAnsi="Times New Roman" w:cs="Times New Roman"/>
          <w:b/>
          <w:sz w:val="24"/>
          <w:szCs w:val="24"/>
        </w:rPr>
      </w:pPr>
      <w:r w:rsidRPr="000A18A5">
        <w:fldChar w:fldCharType="begin"/>
      </w:r>
      <w:r w:rsidRPr="000A18A5">
        <w:instrText xml:space="preserve"> HYPERLINK "http://news.oerafrica.org/key-note-at-the-oer14-conference-oer-a-collaborative-catalyst-for-open-practice/" </w:instrText>
      </w:r>
      <w:r w:rsidRPr="000A18A5">
        <w:fldChar w:fldCharType="separate"/>
      </w:r>
      <w:proofErr w:type="spellStart"/>
      <w:r w:rsidR="00E637EC" w:rsidRPr="000A18A5">
        <w:rPr>
          <w:rStyle w:val="Hyperlink"/>
          <w:rFonts w:ascii="Times New Roman" w:hAnsi="Times New Roman" w:cs="Times New Roman"/>
          <w:b/>
          <w:color w:val="0000FF"/>
          <w:sz w:val="24"/>
          <w:szCs w:val="24"/>
          <w:u w:val="none"/>
          <w:lang w:val="en-US"/>
        </w:rPr>
        <w:t>Ngugi</w:t>
      </w:r>
      <w:proofErr w:type="spellEnd"/>
      <w:r w:rsidR="00E637EC" w:rsidRPr="000A18A5">
        <w:rPr>
          <w:rStyle w:val="Hyperlink"/>
          <w:rFonts w:ascii="Times New Roman" w:hAnsi="Times New Roman" w:cs="Times New Roman"/>
          <w:b/>
          <w:color w:val="0000FF"/>
          <w:sz w:val="24"/>
          <w:szCs w:val="24"/>
          <w:u w:val="none"/>
          <w:lang w:val="en-US"/>
        </w:rPr>
        <w:t>, C. (2014, April)</w:t>
      </w:r>
      <w:r w:rsidRPr="000A18A5">
        <w:rPr>
          <w:rStyle w:val="Hyperlink"/>
          <w:rFonts w:ascii="Times New Roman" w:hAnsi="Times New Roman" w:cs="Times New Roman"/>
          <w:b/>
          <w:color w:val="0000FF"/>
          <w:sz w:val="24"/>
          <w:szCs w:val="24"/>
          <w:u w:val="none"/>
          <w:lang w:val="en-US"/>
        </w:rPr>
        <w:fldChar w:fldCharType="end"/>
      </w:r>
      <w:r w:rsidR="00E637EC" w:rsidRPr="000A18A5">
        <w:rPr>
          <w:rFonts w:ascii="Times New Roman" w:hAnsi="Times New Roman" w:cs="Times New Roman"/>
          <w:b/>
          <w:sz w:val="24"/>
          <w:szCs w:val="24"/>
          <w:lang w:val="en-US"/>
        </w:rPr>
        <w:t xml:space="preserve">.  </w:t>
      </w:r>
      <w:r w:rsidR="00E637EC" w:rsidRPr="000A18A5">
        <w:rPr>
          <w:rFonts w:ascii="Times New Roman" w:hAnsi="Times New Roman" w:cs="Times New Roman"/>
          <w:b/>
          <w:bCs/>
          <w:sz w:val="24"/>
          <w:szCs w:val="24"/>
          <w:lang w:val="en-GB"/>
        </w:rPr>
        <w:t xml:space="preserve">Open Educational Resources as a Collaborative Catalyst for Building Communities of Open Practice.  Key Note Speech at the </w:t>
      </w:r>
      <w:r w:rsidR="00E637EC" w:rsidRPr="000A18A5">
        <w:rPr>
          <w:rFonts w:ascii="Times New Roman" w:hAnsi="Times New Roman" w:cs="Times New Roman"/>
          <w:b/>
          <w:bCs/>
          <w:sz w:val="24"/>
          <w:szCs w:val="24"/>
          <w:lang w:val="en-US"/>
        </w:rPr>
        <w:t>OER14 Conference at Newcastle University, UK.</w:t>
      </w:r>
      <w:r w:rsidR="00C660CD" w:rsidRPr="000A18A5">
        <w:rPr>
          <w:rFonts w:ascii="Times New Roman" w:hAnsi="Times New Roman" w:cs="Times New Roman"/>
          <w:b/>
          <w:bCs/>
          <w:sz w:val="24"/>
          <w:szCs w:val="24"/>
          <w:lang w:val="en-US"/>
        </w:rPr>
        <w:t xml:space="preserve"> </w:t>
      </w:r>
      <w:r w:rsidR="005734B2" w:rsidRPr="000A18A5">
        <w:rPr>
          <w:rFonts w:ascii="Times New Roman" w:hAnsi="Times New Roman" w:cs="Times New Roman"/>
          <w:b/>
          <w:sz w:val="24"/>
          <w:szCs w:val="24"/>
        </w:rPr>
        <w:t xml:space="preserve"> </w:t>
      </w:r>
    </w:p>
    <w:p w14:paraId="2A068738" w14:textId="77777777" w:rsidR="003245F0" w:rsidRPr="000A18A5" w:rsidRDefault="003245F0" w:rsidP="00772118">
      <w:pPr>
        <w:spacing w:line="360" w:lineRule="auto"/>
        <w:rPr>
          <w:rFonts w:ascii="Times New Roman" w:hAnsi="Times New Roman" w:cs="Times New Roman"/>
          <w:b/>
          <w:bCs/>
          <w:sz w:val="24"/>
          <w:szCs w:val="24"/>
          <w:lang w:val="en-US"/>
        </w:rPr>
      </w:pPr>
    </w:p>
    <w:p w14:paraId="577E41EA" w14:textId="77777777" w:rsidR="00082228" w:rsidRPr="000A18A5" w:rsidRDefault="00082228"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Open educational resources</w:t>
      </w:r>
      <w:r w:rsidR="009F3939" w:rsidRPr="000A18A5">
        <w:rPr>
          <w:rFonts w:ascii="Times New Roman" w:hAnsi="Times New Roman" w:cs="Times New Roman"/>
          <w:b/>
          <w:sz w:val="24"/>
          <w:szCs w:val="24"/>
        </w:rPr>
        <w:t xml:space="preserve"> (n.d.)</w:t>
      </w:r>
      <w:r w:rsidR="00D9026B" w:rsidRPr="000A18A5">
        <w:rPr>
          <w:rFonts w:ascii="Times New Roman" w:hAnsi="Times New Roman" w:cs="Times New Roman"/>
          <w:b/>
          <w:sz w:val="24"/>
          <w:szCs w:val="24"/>
        </w:rPr>
        <w:t>. Retrieved from</w:t>
      </w:r>
    </w:p>
    <w:p w14:paraId="21B38E4B" w14:textId="77777777" w:rsidR="005D0C25" w:rsidRPr="000A18A5" w:rsidRDefault="00DE57E6" w:rsidP="00772118">
      <w:pPr>
        <w:spacing w:line="360" w:lineRule="auto"/>
        <w:rPr>
          <w:rFonts w:ascii="Times New Roman" w:hAnsi="Times New Roman" w:cs="Times New Roman"/>
          <w:b/>
          <w:sz w:val="24"/>
          <w:szCs w:val="24"/>
        </w:rPr>
      </w:pPr>
      <w:r w:rsidRPr="000A18A5">
        <w:fldChar w:fldCharType="begin"/>
      </w:r>
      <w:r w:rsidRPr="000A18A5">
        <w:instrText xml:space="preserve"> HYPERLINK "http://www.unesco.org/new/en/communication-and-information/access-to-knowledge/open-educational-resources/browse/1/" </w:instrText>
      </w:r>
      <w:r w:rsidRPr="000A18A5">
        <w:fldChar w:fldCharType="separate"/>
      </w:r>
      <w:r w:rsidR="003245F0" w:rsidRPr="000A18A5">
        <w:rPr>
          <w:rStyle w:val="Hyperlink"/>
          <w:rFonts w:ascii="Times New Roman" w:hAnsi="Times New Roman" w:cs="Times New Roman"/>
          <w:b/>
          <w:color w:val="0000FF"/>
          <w:sz w:val="24"/>
          <w:szCs w:val="24"/>
          <w:u w:val="none"/>
        </w:rPr>
        <w:t>http://www.unesco.org/new/en/communication-and-information/access-to-knowledge/open-educational-resources/browse/1/</w:t>
      </w:r>
      <w:r w:rsidRPr="000A18A5">
        <w:rPr>
          <w:rStyle w:val="Hyperlink"/>
          <w:rFonts w:ascii="Times New Roman" w:hAnsi="Times New Roman" w:cs="Times New Roman"/>
          <w:b/>
          <w:color w:val="0000FF"/>
          <w:sz w:val="24"/>
          <w:szCs w:val="24"/>
          <w:u w:val="none"/>
        </w:rPr>
        <w:fldChar w:fldCharType="end"/>
      </w:r>
      <w:r w:rsidR="003245F0" w:rsidRPr="000A18A5">
        <w:rPr>
          <w:rFonts w:ascii="Times New Roman" w:hAnsi="Times New Roman" w:cs="Times New Roman"/>
          <w:b/>
          <w:sz w:val="24"/>
          <w:szCs w:val="24"/>
        </w:rPr>
        <w:t xml:space="preserve"> </w:t>
      </w:r>
    </w:p>
    <w:p w14:paraId="00669663" w14:textId="77777777" w:rsidR="00165B16" w:rsidRPr="000A18A5" w:rsidRDefault="00165B16" w:rsidP="00772118">
      <w:pPr>
        <w:spacing w:line="360" w:lineRule="auto"/>
        <w:rPr>
          <w:rFonts w:ascii="Times New Roman" w:hAnsi="Times New Roman" w:cs="Times New Roman"/>
          <w:b/>
          <w:sz w:val="24"/>
          <w:szCs w:val="24"/>
        </w:rPr>
      </w:pPr>
    </w:p>
    <w:p w14:paraId="7AA3FDD9" w14:textId="77777777" w:rsidR="00165B16" w:rsidRPr="000A18A5" w:rsidRDefault="00165B16" w:rsidP="00772118">
      <w:pPr>
        <w:spacing w:line="360" w:lineRule="auto"/>
        <w:rPr>
          <w:ins w:id="181" w:author="TDB" w:date="2014-07-05T14:30:00Z"/>
          <w:rStyle w:val="Hyperlink"/>
          <w:rFonts w:ascii="Times New Roman" w:hAnsi="Times New Roman" w:cs="Times New Roman"/>
          <w:b/>
          <w:color w:val="0000FF"/>
          <w:sz w:val="24"/>
          <w:szCs w:val="24"/>
          <w:u w:val="none"/>
        </w:rPr>
      </w:pPr>
      <w:r w:rsidRPr="000A18A5">
        <w:rPr>
          <w:rFonts w:ascii="Times New Roman" w:hAnsi="Times New Roman" w:cs="Times New Roman"/>
          <w:b/>
          <w:sz w:val="24"/>
          <w:szCs w:val="24"/>
        </w:rPr>
        <w:t xml:space="preserve">Rheingold, H. (2014). </w:t>
      </w:r>
      <w:r w:rsidRPr="000A18A5">
        <w:rPr>
          <w:rFonts w:ascii="Times New Roman" w:hAnsi="Times New Roman" w:cs="Times New Roman"/>
          <w:b/>
          <w:i/>
          <w:sz w:val="24"/>
          <w:szCs w:val="24"/>
        </w:rPr>
        <w:t>The Peeragogy Handbook</w:t>
      </w:r>
      <w:r w:rsidRPr="000A18A5">
        <w:rPr>
          <w:rFonts w:ascii="Times New Roman" w:hAnsi="Times New Roman" w:cs="Times New Roman"/>
          <w:b/>
          <w:sz w:val="24"/>
          <w:szCs w:val="24"/>
        </w:rPr>
        <w:t xml:space="preserve">. Retrieved from </w:t>
      </w:r>
      <w:r w:rsidR="00DE57E6" w:rsidRPr="000A18A5">
        <w:fldChar w:fldCharType="begin"/>
      </w:r>
      <w:r w:rsidR="00DE57E6" w:rsidRPr="000A18A5">
        <w:instrText xml:space="preserve"> HYPERLINK "http://metameso.org/peeragogy-2.01-ebook.pdf" </w:instrText>
      </w:r>
      <w:r w:rsidR="00DE57E6" w:rsidRPr="000A18A5">
        <w:fldChar w:fldCharType="separate"/>
      </w:r>
      <w:r w:rsidRPr="000A18A5">
        <w:rPr>
          <w:rStyle w:val="Hyperlink"/>
          <w:rFonts w:ascii="Times New Roman" w:hAnsi="Times New Roman" w:cs="Times New Roman"/>
          <w:b/>
          <w:color w:val="0000FF"/>
          <w:sz w:val="24"/>
          <w:szCs w:val="24"/>
          <w:u w:val="none"/>
        </w:rPr>
        <w:t>http://metameso.org/peeragogy-2.01-ebook.pdf</w:t>
      </w:r>
      <w:r w:rsidR="00DE57E6" w:rsidRPr="000A18A5">
        <w:rPr>
          <w:rStyle w:val="Hyperlink"/>
          <w:rFonts w:ascii="Times New Roman" w:hAnsi="Times New Roman" w:cs="Times New Roman"/>
          <w:b/>
          <w:color w:val="0000FF"/>
          <w:sz w:val="24"/>
          <w:szCs w:val="24"/>
          <w:u w:val="none"/>
        </w:rPr>
        <w:fldChar w:fldCharType="end"/>
      </w:r>
    </w:p>
    <w:p w14:paraId="004E5C48" w14:textId="77777777" w:rsidR="00C35714" w:rsidRPr="000A18A5" w:rsidRDefault="00C35714" w:rsidP="00772118">
      <w:pPr>
        <w:spacing w:line="360" w:lineRule="auto"/>
        <w:rPr>
          <w:ins w:id="182" w:author="TDB" w:date="2014-07-05T14:30:00Z"/>
          <w:rStyle w:val="Hyperlink"/>
          <w:rFonts w:ascii="Times New Roman" w:hAnsi="Times New Roman" w:cs="Times New Roman"/>
          <w:b/>
          <w:color w:val="0000FF"/>
          <w:sz w:val="24"/>
          <w:szCs w:val="24"/>
          <w:u w:val="none"/>
        </w:rPr>
      </w:pPr>
    </w:p>
    <w:p w14:paraId="5936EDFA" w14:textId="77777777" w:rsidR="00C35714" w:rsidRPr="000A18A5" w:rsidRDefault="00C35714" w:rsidP="00772118">
      <w:pPr>
        <w:spacing w:line="360" w:lineRule="auto"/>
        <w:rPr>
          <w:rFonts w:ascii="Times New Roman" w:hAnsi="Times New Roman" w:cs="Times New Roman"/>
          <w:b/>
          <w:bCs/>
          <w:sz w:val="24"/>
          <w:szCs w:val="24"/>
        </w:rPr>
      </w:pPr>
      <w:ins w:id="183" w:author="TDB" w:date="2014-07-05T14:30:00Z">
        <w:r w:rsidRPr="000A18A5">
          <w:rPr>
            <w:rFonts w:ascii="Times New Roman" w:hAnsi="Times New Roman" w:cs="Times New Roman"/>
            <w:b/>
            <w:sz w:val="24"/>
            <w:szCs w:val="24"/>
          </w:rPr>
          <w:t xml:space="preserve">Pretz, K. (2014). </w:t>
        </w:r>
        <w:r w:rsidRPr="000A18A5">
          <w:rPr>
            <w:rFonts w:ascii="Times New Roman" w:hAnsi="Times New Roman" w:cs="Times New Roman"/>
            <w:b/>
            <w:bCs/>
            <w:sz w:val="24"/>
            <w:szCs w:val="24"/>
          </w:rPr>
          <w:t xml:space="preserve">Low Completion Rates for MOOCs. Retrieved from </w:t>
        </w:r>
        <w:r w:rsidRPr="000A18A5">
          <w:rPr>
            <w:rFonts w:ascii="Times New Roman" w:hAnsi="Times New Roman" w:cs="Times New Roman"/>
            <w:b/>
            <w:bCs/>
            <w:sz w:val="24"/>
            <w:szCs w:val="24"/>
          </w:rPr>
          <w:fldChar w:fldCharType="begin"/>
        </w:r>
        <w:r w:rsidRPr="000A18A5">
          <w:rPr>
            <w:rFonts w:ascii="Times New Roman" w:hAnsi="Times New Roman" w:cs="Times New Roman"/>
            <w:b/>
            <w:bCs/>
            <w:sz w:val="24"/>
            <w:szCs w:val="24"/>
          </w:rPr>
          <w:instrText xml:space="preserve"> HYPERLINK "http://theinstitute.ieee.org/ieee-roundup/opinions/ieee-roundup/low-completion-rates-for-moocs" </w:instrText>
        </w:r>
        <w:r w:rsidRPr="000A18A5">
          <w:rPr>
            <w:rFonts w:ascii="Times New Roman" w:hAnsi="Times New Roman" w:cs="Times New Roman"/>
            <w:b/>
            <w:bCs/>
            <w:sz w:val="24"/>
            <w:szCs w:val="24"/>
          </w:rPr>
          <w:fldChar w:fldCharType="separate"/>
        </w:r>
        <w:r w:rsidRPr="000A18A5">
          <w:rPr>
            <w:rStyle w:val="Hyperlink"/>
            <w:rFonts w:ascii="Times New Roman" w:hAnsi="Times New Roman" w:cs="Times New Roman"/>
            <w:b/>
            <w:bCs/>
            <w:color w:val="0000FF"/>
            <w:sz w:val="24"/>
            <w:szCs w:val="24"/>
            <w:u w:val="none"/>
            <w:rPrChange w:id="184" w:author="TDB" w:date="2014-07-05T16:56:00Z">
              <w:rPr>
                <w:rStyle w:val="Hyperlink"/>
                <w:rFonts w:ascii="Times New Roman" w:hAnsi="Times New Roman" w:cs="Times New Roman"/>
                <w:b/>
                <w:bCs/>
                <w:sz w:val="24"/>
                <w:szCs w:val="24"/>
              </w:rPr>
            </w:rPrChange>
          </w:rPr>
          <w:t>http://theinstitute.ieee.org/ieee-roundup/opinions/ieee-roundup/low-completion-rates-for-moocs</w:t>
        </w:r>
        <w:r w:rsidRPr="000A18A5">
          <w:rPr>
            <w:rFonts w:ascii="Times New Roman" w:hAnsi="Times New Roman" w:cs="Times New Roman"/>
            <w:b/>
            <w:sz w:val="24"/>
            <w:szCs w:val="24"/>
          </w:rPr>
          <w:fldChar w:fldCharType="end"/>
        </w:r>
        <w:r w:rsidRPr="000A18A5">
          <w:rPr>
            <w:rFonts w:ascii="Times New Roman" w:hAnsi="Times New Roman" w:cs="Times New Roman"/>
            <w:b/>
            <w:bCs/>
            <w:sz w:val="24"/>
            <w:szCs w:val="24"/>
          </w:rPr>
          <w:t xml:space="preserve">  </w:t>
        </w:r>
      </w:ins>
    </w:p>
    <w:p w14:paraId="2B547607" w14:textId="77777777" w:rsidR="0008506C" w:rsidRPr="000A18A5" w:rsidRDefault="0008506C" w:rsidP="00772118">
      <w:pPr>
        <w:spacing w:line="360" w:lineRule="auto"/>
        <w:rPr>
          <w:rFonts w:ascii="Times New Roman" w:hAnsi="Times New Roman" w:cs="Times New Roman"/>
          <w:b/>
          <w:sz w:val="24"/>
          <w:szCs w:val="24"/>
        </w:rPr>
      </w:pPr>
    </w:p>
    <w:p w14:paraId="6DC23385" w14:textId="448D91D0" w:rsidR="00160D16" w:rsidRPr="000A18A5" w:rsidRDefault="00C13A8E" w:rsidP="00160D16">
      <w:pPr>
        <w:spacing w:line="360" w:lineRule="auto"/>
        <w:rPr>
          <w:ins w:id="185" w:author="TDB" w:date="2014-07-05T16:54:00Z"/>
          <w:rFonts w:ascii="Times New Roman" w:hAnsi="Times New Roman" w:cs="Times New Roman"/>
          <w:b/>
          <w:bCs/>
          <w:sz w:val="24"/>
          <w:szCs w:val="24"/>
          <w:lang w:val="en"/>
        </w:rPr>
      </w:pPr>
      <w:ins w:id="186" w:author="TDB" w:date="2014-07-05T16:54:00Z">
        <w:r w:rsidRPr="000A18A5">
          <w:rPr>
            <w:rFonts w:ascii="Times New Roman" w:hAnsi="Times New Roman" w:cs="Times New Roman"/>
            <w:b/>
            <w:bCs/>
            <w:sz w:val="24"/>
            <w:szCs w:val="24"/>
            <w:lang w:val="en"/>
          </w:rPr>
          <w:t xml:space="preserve">Short e-courses. (2013, October 31). </w:t>
        </w:r>
        <w:r w:rsidR="00160D16" w:rsidRPr="000A18A5">
          <w:rPr>
            <w:rFonts w:ascii="Times New Roman" w:hAnsi="Times New Roman" w:cs="Times New Roman"/>
            <w:b/>
            <w:bCs/>
            <w:i/>
            <w:sz w:val="24"/>
            <w:szCs w:val="24"/>
            <w:lang w:val="en"/>
          </w:rPr>
          <w:t>The Economist</w:t>
        </w:r>
        <w:r w:rsidR="00160D16" w:rsidRPr="000A18A5">
          <w:rPr>
            <w:rFonts w:ascii="Times New Roman" w:hAnsi="Times New Roman" w:cs="Times New Roman"/>
            <w:b/>
            <w:bCs/>
            <w:sz w:val="24"/>
            <w:szCs w:val="24"/>
            <w:lang w:val="en"/>
          </w:rPr>
          <w:t>.  Retrieved from</w:t>
        </w:r>
      </w:ins>
    </w:p>
    <w:p w14:paraId="4E3F548D" w14:textId="77777777" w:rsidR="00160D16" w:rsidRPr="000A18A5" w:rsidRDefault="00160D16" w:rsidP="00160D16">
      <w:pPr>
        <w:spacing w:line="360" w:lineRule="auto"/>
        <w:rPr>
          <w:ins w:id="187" w:author="TDB" w:date="2014-07-05T16:54:00Z"/>
          <w:rFonts w:ascii="Times New Roman" w:hAnsi="Times New Roman" w:cs="Times New Roman"/>
          <w:b/>
          <w:sz w:val="24"/>
          <w:szCs w:val="24"/>
          <w:lang w:val="en"/>
        </w:rPr>
      </w:pPr>
      <w:ins w:id="188" w:author="TDB" w:date="2014-07-05T16:54:00Z">
        <w:r w:rsidRPr="000A18A5">
          <w:fldChar w:fldCharType="begin"/>
        </w:r>
        <w:r w:rsidRPr="000A18A5">
          <w:instrText xml:space="preserve"> HYPERLINK "http://www.economist.com" </w:instrText>
        </w:r>
        <w:r w:rsidRPr="000A18A5">
          <w:fldChar w:fldCharType="separate"/>
        </w:r>
        <w:r w:rsidRPr="000A18A5">
          <w:rPr>
            <w:rStyle w:val="Hyperlink"/>
            <w:rFonts w:ascii="Times New Roman" w:hAnsi="Times New Roman" w:cs="Times New Roman"/>
            <w:b/>
            <w:color w:val="0000FF"/>
            <w:sz w:val="24"/>
            <w:szCs w:val="24"/>
            <w:u w:val="none"/>
            <w:lang w:val="en"/>
          </w:rPr>
          <w:t>http://www.economist.com</w:t>
        </w:r>
        <w:r w:rsidRPr="000A18A5">
          <w:rPr>
            <w:rStyle w:val="Hyperlink"/>
            <w:rFonts w:ascii="Times New Roman" w:hAnsi="Times New Roman" w:cs="Times New Roman"/>
            <w:b/>
            <w:color w:val="0000FF"/>
            <w:sz w:val="24"/>
            <w:szCs w:val="24"/>
            <w:u w:val="none"/>
            <w:lang w:val="en"/>
          </w:rPr>
          <w:fldChar w:fldCharType="end"/>
        </w:r>
        <w:r w:rsidRPr="000A18A5">
          <w:rPr>
            <w:rFonts w:ascii="Times New Roman" w:hAnsi="Times New Roman" w:cs="Times New Roman"/>
            <w:b/>
            <w:sz w:val="24"/>
            <w:szCs w:val="24"/>
            <w:lang w:val="en"/>
          </w:rPr>
          <w:t xml:space="preserve"> </w:t>
        </w:r>
      </w:ins>
    </w:p>
    <w:p w14:paraId="3EB40998" w14:textId="77777777" w:rsidR="00160D16" w:rsidRPr="000A18A5" w:rsidRDefault="00160D16" w:rsidP="00772118">
      <w:pPr>
        <w:spacing w:line="360" w:lineRule="auto"/>
        <w:rPr>
          <w:ins w:id="189" w:author="TDB" w:date="2014-07-05T16:54:00Z"/>
          <w:rFonts w:ascii="Times New Roman" w:hAnsi="Times New Roman" w:cs="Times New Roman"/>
          <w:b/>
          <w:sz w:val="24"/>
          <w:szCs w:val="24"/>
        </w:rPr>
      </w:pPr>
    </w:p>
    <w:p w14:paraId="70D7B5E9" w14:textId="77777777" w:rsidR="00160D16" w:rsidRPr="000A18A5" w:rsidRDefault="00160D16" w:rsidP="00772118">
      <w:pPr>
        <w:spacing w:line="360" w:lineRule="auto"/>
        <w:rPr>
          <w:ins w:id="190" w:author="TDB" w:date="2014-07-05T16:54:00Z"/>
          <w:rFonts w:ascii="Times New Roman" w:hAnsi="Times New Roman" w:cs="Times New Roman"/>
          <w:b/>
          <w:sz w:val="24"/>
          <w:szCs w:val="24"/>
        </w:rPr>
      </w:pPr>
    </w:p>
    <w:p w14:paraId="6240A31D" w14:textId="77777777" w:rsidR="0008506C" w:rsidRPr="000A18A5" w:rsidRDefault="0008506C"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Solomon, J. (2005). Theories of learning and the range of autodidactism. In J. Solomon (Ed.), </w:t>
      </w:r>
      <w:r w:rsidR="00DE57E6" w:rsidRPr="000A18A5">
        <w:fldChar w:fldCharType="begin"/>
      </w:r>
      <w:r w:rsidR="00DE57E6" w:rsidRPr="000A18A5">
        <w:instrText xml:space="preserve"> HYPERLINK "http://books.google.ca/books?id=SEiBAgAAQBAJ&amp;printsec=frontcover&amp;dq=Autodidactism&amp;hl=en&amp;sa=X&amp;ei=SiasU7DeJMi1yATAm4HQBQ&amp;ved=0CCUQ6AEwAQ" \l "v=onepage&amp;q=Autodidactism&amp;f=false" </w:instrText>
      </w:r>
      <w:r w:rsidR="00DE57E6" w:rsidRPr="000A18A5">
        <w:fldChar w:fldCharType="separate"/>
      </w:r>
      <w:r w:rsidRPr="000A18A5">
        <w:rPr>
          <w:rStyle w:val="Hyperlink"/>
          <w:rFonts w:ascii="Times New Roman" w:hAnsi="Times New Roman" w:cs="Times New Roman"/>
          <w:b/>
          <w:i/>
          <w:color w:val="0000FF"/>
          <w:sz w:val="24"/>
          <w:szCs w:val="24"/>
          <w:u w:val="none"/>
        </w:rPr>
        <w:t xml:space="preserve">The Passion to </w:t>
      </w:r>
      <w:r w:rsidRPr="000A18A5">
        <w:rPr>
          <w:rStyle w:val="Hyperlink"/>
          <w:rFonts w:ascii="Times New Roman" w:hAnsi="Times New Roman" w:cs="Times New Roman"/>
          <w:b/>
          <w:bCs/>
          <w:i/>
          <w:color w:val="0000FF"/>
          <w:sz w:val="24"/>
          <w:szCs w:val="24"/>
          <w:u w:val="none"/>
        </w:rPr>
        <w:t>Learn</w:t>
      </w:r>
      <w:r w:rsidRPr="000A18A5">
        <w:rPr>
          <w:rStyle w:val="Hyperlink"/>
          <w:rFonts w:ascii="Times New Roman" w:hAnsi="Times New Roman" w:cs="Times New Roman"/>
          <w:b/>
          <w:i/>
          <w:color w:val="0000FF"/>
          <w:sz w:val="24"/>
          <w:szCs w:val="24"/>
          <w:u w:val="none"/>
        </w:rPr>
        <w:t>: An Inquiry into Autodidactism</w:t>
      </w:r>
      <w:r w:rsidR="00DE57E6" w:rsidRPr="000A18A5">
        <w:rPr>
          <w:rStyle w:val="Hyperlink"/>
          <w:rFonts w:ascii="Times New Roman" w:hAnsi="Times New Roman" w:cs="Times New Roman"/>
          <w:b/>
          <w:i/>
          <w:color w:val="0000FF"/>
          <w:sz w:val="24"/>
          <w:szCs w:val="24"/>
          <w:u w:val="none"/>
        </w:rPr>
        <w:fldChar w:fldCharType="end"/>
      </w:r>
      <w:r w:rsidRPr="000A18A5">
        <w:rPr>
          <w:rFonts w:ascii="Times New Roman" w:hAnsi="Times New Roman" w:cs="Times New Roman"/>
          <w:b/>
          <w:sz w:val="24"/>
          <w:szCs w:val="24"/>
        </w:rPr>
        <w:t>. (pp</w:t>
      </w:r>
      <w:r w:rsidR="009B2A82" w:rsidRPr="000A18A5">
        <w:rPr>
          <w:rFonts w:ascii="Times New Roman" w:hAnsi="Times New Roman" w:cs="Times New Roman"/>
          <w:b/>
          <w:sz w:val="24"/>
          <w:szCs w:val="24"/>
        </w:rPr>
        <w:t xml:space="preserve">. </w:t>
      </w:r>
      <w:r w:rsidRPr="000A18A5">
        <w:rPr>
          <w:rFonts w:ascii="Times New Roman" w:hAnsi="Times New Roman" w:cs="Times New Roman"/>
          <w:b/>
          <w:sz w:val="24"/>
          <w:szCs w:val="24"/>
        </w:rPr>
        <w:t xml:space="preserve">12 – 13). London:  RoutledgeFalmer. </w:t>
      </w:r>
    </w:p>
    <w:p w14:paraId="64BE6EB1" w14:textId="77777777" w:rsidR="00EF7411" w:rsidRPr="000A18A5" w:rsidRDefault="00EF7411" w:rsidP="00772118">
      <w:pPr>
        <w:spacing w:line="360" w:lineRule="auto"/>
        <w:rPr>
          <w:rFonts w:ascii="Times New Roman" w:hAnsi="Times New Roman" w:cs="Times New Roman"/>
          <w:b/>
          <w:sz w:val="24"/>
          <w:szCs w:val="24"/>
        </w:rPr>
      </w:pPr>
    </w:p>
    <w:p w14:paraId="78A9705D" w14:textId="77777777" w:rsidR="00EF7411" w:rsidRPr="000A18A5" w:rsidRDefault="00EF7411" w:rsidP="00772118">
      <w:pPr>
        <w:spacing w:line="360" w:lineRule="auto"/>
        <w:rPr>
          <w:ins w:id="191" w:author="TDB" w:date="2014-07-05T16:54:00Z"/>
          <w:rStyle w:val="Hyperlink"/>
          <w:rFonts w:ascii="Times New Roman" w:hAnsi="Times New Roman" w:cs="Times New Roman"/>
          <w:b/>
          <w:color w:val="0000FF"/>
          <w:sz w:val="24"/>
          <w:szCs w:val="24"/>
          <w:u w:val="none"/>
        </w:rPr>
      </w:pPr>
      <w:r w:rsidRPr="000A18A5">
        <w:rPr>
          <w:rFonts w:ascii="Times New Roman" w:hAnsi="Times New Roman" w:cs="Times New Roman"/>
          <w:b/>
          <w:sz w:val="24"/>
          <w:szCs w:val="24"/>
          <w:lang w:val="en"/>
        </w:rPr>
        <w:lastRenderedPageBreak/>
        <w:t xml:space="preserve">The Heretic (2012, October 22). </w:t>
      </w:r>
      <w:del w:id="192" w:author="TDB" w:date="2014-07-05T16:57:00Z">
        <w:r w:rsidRPr="000A18A5" w:rsidDel="00C13A8E">
          <w:rPr>
            <w:rFonts w:ascii="Times New Roman" w:hAnsi="Times New Roman" w:cs="Times New Roman"/>
            <w:b/>
            <w:sz w:val="24"/>
            <w:szCs w:val="24"/>
            <w:lang w:val="en"/>
          </w:rPr>
          <w:delText xml:space="preserve"> </w:delText>
        </w:r>
      </w:del>
      <w:r w:rsidRPr="000A18A5">
        <w:rPr>
          <w:rFonts w:ascii="Times New Roman" w:hAnsi="Times New Roman" w:cs="Times New Roman"/>
          <w:b/>
          <w:sz w:val="24"/>
          <w:szCs w:val="24"/>
          <w:lang w:val="en"/>
        </w:rPr>
        <w:t xml:space="preserve">Limitations of the Autodidact [Online forum comment]. Retrieved from </w:t>
      </w:r>
      <w:r w:rsidR="00DE57E6" w:rsidRPr="000A18A5">
        <w:fldChar w:fldCharType="begin"/>
      </w:r>
      <w:r w:rsidR="00DE57E6" w:rsidRPr="000A18A5">
        <w:instrText xml:space="preserve"> HYPERLINK "http://www.galilean-library.org/site/index.php/topic/3911-limitations-of-the-autodidact/" </w:instrText>
      </w:r>
      <w:r w:rsidR="00DE57E6" w:rsidRPr="000A18A5">
        <w:fldChar w:fldCharType="separate"/>
      </w:r>
      <w:r w:rsidRPr="000A18A5">
        <w:rPr>
          <w:rStyle w:val="Hyperlink"/>
          <w:rFonts w:ascii="Times New Roman" w:hAnsi="Times New Roman" w:cs="Times New Roman"/>
          <w:b/>
          <w:color w:val="0000FF"/>
          <w:sz w:val="24"/>
          <w:szCs w:val="24"/>
          <w:u w:val="none"/>
        </w:rPr>
        <w:t>http://www.galilean-library.org/site/index.php/topic/3911-limitations-of-the-autodidact/</w:t>
      </w:r>
      <w:r w:rsidR="00DE57E6" w:rsidRPr="000A18A5">
        <w:rPr>
          <w:rStyle w:val="Hyperlink"/>
          <w:rFonts w:ascii="Times New Roman" w:hAnsi="Times New Roman" w:cs="Times New Roman"/>
          <w:b/>
          <w:color w:val="0000FF"/>
          <w:sz w:val="24"/>
          <w:szCs w:val="24"/>
          <w:u w:val="none"/>
        </w:rPr>
        <w:fldChar w:fldCharType="end"/>
      </w:r>
    </w:p>
    <w:p w14:paraId="5CB6F837" w14:textId="77777777" w:rsidR="00160D16" w:rsidRPr="000A18A5" w:rsidRDefault="00160D16" w:rsidP="00772118">
      <w:pPr>
        <w:spacing w:line="360" w:lineRule="auto"/>
        <w:rPr>
          <w:ins w:id="193" w:author="TDB" w:date="2014-07-05T16:54:00Z"/>
          <w:rStyle w:val="Hyperlink"/>
          <w:rFonts w:ascii="Times New Roman" w:hAnsi="Times New Roman" w:cs="Times New Roman"/>
          <w:b/>
          <w:color w:val="0000FF"/>
          <w:sz w:val="24"/>
          <w:szCs w:val="24"/>
          <w:u w:val="none"/>
        </w:rPr>
      </w:pPr>
    </w:p>
    <w:p w14:paraId="7747CD1B" w14:textId="481DECA7" w:rsidR="00160D16" w:rsidRPr="000A18A5" w:rsidRDefault="00160D16" w:rsidP="00160D16">
      <w:pPr>
        <w:spacing w:line="360" w:lineRule="auto"/>
        <w:rPr>
          <w:ins w:id="194" w:author="TDB" w:date="2014-07-05T16:54:00Z"/>
          <w:rFonts w:ascii="Times New Roman" w:hAnsi="Times New Roman" w:cs="Times New Roman"/>
          <w:b/>
          <w:sz w:val="24"/>
          <w:szCs w:val="24"/>
          <w:lang w:val="en"/>
        </w:rPr>
      </w:pPr>
      <w:ins w:id="195" w:author="TDB" w:date="2014-07-05T16:54:00Z">
        <w:r w:rsidRPr="000A18A5">
          <w:rPr>
            <w:rFonts w:ascii="Times New Roman" w:hAnsi="Times New Roman" w:cs="Times New Roman"/>
            <w:b/>
            <w:sz w:val="24"/>
            <w:szCs w:val="24"/>
            <w:lang w:val="en"/>
          </w:rPr>
          <w:t xml:space="preserve">The misfits.  </w:t>
        </w:r>
        <w:r w:rsidR="00C13A8E" w:rsidRPr="000A18A5">
          <w:rPr>
            <w:rFonts w:ascii="Times New Roman" w:hAnsi="Times New Roman" w:cs="Times New Roman"/>
            <w:b/>
            <w:sz w:val="24"/>
            <w:szCs w:val="24"/>
            <w:lang w:val="en"/>
          </w:rPr>
          <w:t xml:space="preserve">(2008, June 12). </w:t>
        </w:r>
        <w:r w:rsidRPr="000A18A5">
          <w:rPr>
            <w:rFonts w:ascii="Times New Roman" w:hAnsi="Times New Roman" w:cs="Times New Roman"/>
            <w:b/>
            <w:i/>
            <w:sz w:val="24"/>
            <w:szCs w:val="24"/>
            <w:lang w:val="en"/>
          </w:rPr>
          <w:t>The Economist.</w:t>
        </w:r>
        <w:r w:rsidRPr="000A18A5">
          <w:rPr>
            <w:rFonts w:ascii="Times New Roman" w:hAnsi="Times New Roman" w:cs="Times New Roman"/>
            <w:b/>
            <w:sz w:val="24"/>
            <w:szCs w:val="24"/>
            <w:lang w:val="en"/>
          </w:rPr>
          <w:t xml:space="preserve">  Retrieved from </w:t>
        </w:r>
        <w:r w:rsidRPr="000A18A5">
          <w:fldChar w:fldCharType="begin"/>
        </w:r>
        <w:r w:rsidRPr="000A18A5">
          <w:instrText xml:space="preserve"> HYPERLINK "http://www.economist.com/" </w:instrText>
        </w:r>
        <w:r w:rsidRPr="000A18A5">
          <w:fldChar w:fldCharType="separate"/>
        </w:r>
        <w:r w:rsidRPr="000A18A5">
          <w:rPr>
            <w:rStyle w:val="Hyperlink"/>
            <w:rFonts w:ascii="Times New Roman" w:hAnsi="Times New Roman" w:cs="Times New Roman"/>
            <w:b/>
            <w:bCs/>
            <w:color w:val="0000FF"/>
            <w:sz w:val="24"/>
            <w:szCs w:val="24"/>
            <w:u w:val="none"/>
            <w:lang w:val="en"/>
          </w:rPr>
          <w:t>http://www.economist.com/</w:t>
        </w:r>
        <w:r w:rsidRPr="000A18A5">
          <w:rPr>
            <w:rStyle w:val="Hyperlink"/>
            <w:rFonts w:ascii="Times New Roman" w:hAnsi="Times New Roman" w:cs="Times New Roman"/>
            <w:b/>
            <w:bCs/>
            <w:color w:val="0000FF"/>
            <w:sz w:val="24"/>
            <w:szCs w:val="24"/>
            <w:u w:val="none"/>
            <w:lang w:val="en"/>
          </w:rPr>
          <w:fldChar w:fldCharType="end"/>
        </w:r>
        <w:r w:rsidRPr="000A18A5">
          <w:rPr>
            <w:rFonts w:ascii="Times New Roman" w:hAnsi="Times New Roman" w:cs="Times New Roman"/>
            <w:b/>
            <w:sz w:val="24"/>
            <w:szCs w:val="24"/>
            <w:lang w:val="en"/>
          </w:rPr>
          <w:t xml:space="preserve"> </w:t>
        </w:r>
      </w:ins>
    </w:p>
    <w:p w14:paraId="18947B20" w14:textId="77777777" w:rsidR="00160D16" w:rsidRPr="000A18A5" w:rsidRDefault="00160D16" w:rsidP="00160D16">
      <w:pPr>
        <w:spacing w:line="360" w:lineRule="auto"/>
        <w:rPr>
          <w:ins w:id="196" w:author="TDB" w:date="2014-07-05T16:54:00Z"/>
          <w:rFonts w:ascii="Times New Roman" w:hAnsi="Times New Roman" w:cs="Times New Roman"/>
          <w:b/>
          <w:sz w:val="24"/>
          <w:szCs w:val="24"/>
          <w:lang w:val="en"/>
        </w:rPr>
      </w:pPr>
    </w:p>
    <w:p w14:paraId="134426E9" w14:textId="77777777" w:rsidR="00160D16" w:rsidRPr="000A18A5" w:rsidRDefault="00160D16" w:rsidP="00160D16">
      <w:pPr>
        <w:spacing w:line="360" w:lineRule="auto"/>
        <w:rPr>
          <w:ins w:id="197" w:author="TDB" w:date="2014-07-05T16:54:00Z"/>
          <w:rFonts w:ascii="Times New Roman" w:hAnsi="Times New Roman" w:cs="Times New Roman"/>
          <w:b/>
          <w:bCs/>
          <w:sz w:val="24"/>
          <w:szCs w:val="24"/>
          <w:lang w:val="en"/>
        </w:rPr>
      </w:pPr>
      <w:ins w:id="198" w:author="TDB" w:date="2014-07-05T16:54:00Z">
        <w:r w:rsidRPr="000A18A5">
          <w:fldChar w:fldCharType="begin"/>
        </w:r>
        <w:r w:rsidRPr="000A18A5">
          <w:instrText xml:space="preserve"> HYPERLINK "http://www.economist.com/news/business/21600134-smartphones-reach-masses-host-vendors-are-eager-serve-them-rise-cheap" </w:instrText>
        </w:r>
        <w:r w:rsidRPr="000A18A5">
          <w:fldChar w:fldCharType="separate"/>
        </w:r>
        <w:proofErr w:type="gramStart"/>
        <w:r w:rsidRPr="000A18A5">
          <w:rPr>
            <w:rStyle w:val="Hyperlink"/>
            <w:rFonts w:ascii="Times New Roman" w:hAnsi="Times New Roman" w:cs="Times New Roman"/>
            <w:b/>
            <w:bCs/>
            <w:color w:val="0000FF"/>
            <w:sz w:val="24"/>
            <w:szCs w:val="24"/>
            <w:u w:val="none"/>
            <w:lang w:val="en"/>
          </w:rPr>
          <w:t>The rise of the cheap smartphone</w:t>
        </w:r>
        <w:r w:rsidRPr="000A18A5">
          <w:rPr>
            <w:rStyle w:val="Hyperlink"/>
            <w:rFonts w:ascii="Times New Roman" w:hAnsi="Times New Roman" w:cs="Times New Roman"/>
            <w:b/>
            <w:bCs/>
            <w:color w:val="0000FF"/>
            <w:sz w:val="24"/>
            <w:szCs w:val="24"/>
            <w:u w:val="none"/>
            <w:lang w:val="en"/>
          </w:rPr>
          <w:fldChar w:fldCharType="end"/>
        </w:r>
        <w:r w:rsidRPr="000A18A5">
          <w:rPr>
            <w:rFonts w:ascii="Times New Roman" w:hAnsi="Times New Roman" w:cs="Times New Roman"/>
            <w:b/>
            <w:bCs/>
            <w:sz w:val="24"/>
            <w:szCs w:val="24"/>
            <w:lang w:val="en"/>
          </w:rPr>
          <w:t>.</w:t>
        </w:r>
        <w:proofErr w:type="gramEnd"/>
        <w:r w:rsidRPr="000A18A5">
          <w:rPr>
            <w:rFonts w:ascii="Times New Roman" w:hAnsi="Times New Roman" w:cs="Times New Roman"/>
            <w:b/>
            <w:bCs/>
            <w:sz w:val="24"/>
            <w:szCs w:val="24"/>
            <w:lang w:val="en"/>
          </w:rPr>
          <w:t xml:space="preserve"> (2014, April 5). </w:t>
        </w:r>
        <w:r w:rsidRPr="000A18A5">
          <w:rPr>
            <w:rFonts w:ascii="Times New Roman" w:hAnsi="Times New Roman" w:cs="Times New Roman"/>
            <w:b/>
            <w:bCs/>
            <w:i/>
            <w:sz w:val="24"/>
            <w:szCs w:val="24"/>
            <w:lang w:val="en"/>
          </w:rPr>
          <w:t>The Economist</w:t>
        </w:r>
        <w:r w:rsidRPr="000A18A5">
          <w:rPr>
            <w:rFonts w:ascii="Times New Roman" w:hAnsi="Times New Roman" w:cs="Times New Roman"/>
            <w:b/>
            <w:bCs/>
            <w:sz w:val="24"/>
            <w:szCs w:val="24"/>
            <w:lang w:val="en"/>
          </w:rPr>
          <w:t xml:space="preserve">.  </w:t>
        </w:r>
      </w:ins>
    </w:p>
    <w:p w14:paraId="38957989" w14:textId="77777777" w:rsidR="00160D16" w:rsidRPr="000A18A5" w:rsidRDefault="00160D16" w:rsidP="00160D16">
      <w:pPr>
        <w:spacing w:line="360" w:lineRule="auto"/>
        <w:rPr>
          <w:ins w:id="199" w:author="TDB" w:date="2014-07-05T16:54:00Z"/>
          <w:rFonts w:ascii="Times New Roman" w:hAnsi="Times New Roman" w:cs="Times New Roman"/>
          <w:sz w:val="24"/>
          <w:szCs w:val="24"/>
        </w:rPr>
      </w:pPr>
      <w:ins w:id="200" w:author="TDB" w:date="2014-07-05T16:54:00Z">
        <w:r w:rsidRPr="000A18A5">
          <w:rPr>
            <w:rFonts w:ascii="Times New Roman" w:hAnsi="Times New Roman" w:cs="Times New Roman"/>
            <w:b/>
            <w:bCs/>
            <w:sz w:val="24"/>
            <w:szCs w:val="24"/>
            <w:lang w:val="en"/>
          </w:rPr>
          <w:t xml:space="preserve">Retrieved from </w:t>
        </w:r>
        <w:r w:rsidRPr="000A18A5">
          <w:fldChar w:fldCharType="begin"/>
        </w:r>
        <w:r w:rsidRPr="000A18A5">
          <w:instrText xml:space="preserve"> HYPERLINK "http://www.economist.com/" </w:instrText>
        </w:r>
        <w:r w:rsidRPr="000A18A5">
          <w:fldChar w:fldCharType="separate"/>
        </w:r>
        <w:r w:rsidRPr="000A18A5">
          <w:rPr>
            <w:rStyle w:val="Hyperlink"/>
            <w:rFonts w:ascii="Times New Roman" w:hAnsi="Times New Roman" w:cs="Times New Roman"/>
            <w:b/>
            <w:bCs/>
            <w:color w:val="0000FF"/>
            <w:sz w:val="24"/>
            <w:szCs w:val="24"/>
            <w:u w:val="none"/>
            <w:lang w:val="en"/>
          </w:rPr>
          <w:t>http://www.economist.com/</w:t>
        </w:r>
        <w:r w:rsidRPr="000A18A5">
          <w:rPr>
            <w:rStyle w:val="Hyperlink"/>
            <w:rFonts w:ascii="Times New Roman" w:hAnsi="Times New Roman" w:cs="Times New Roman"/>
            <w:b/>
            <w:bCs/>
            <w:color w:val="0000FF"/>
            <w:sz w:val="24"/>
            <w:szCs w:val="24"/>
            <w:u w:val="none"/>
            <w:lang w:val="en"/>
          </w:rPr>
          <w:fldChar w:fldCharType="end"/>
        </w:r>
        <w:r w:rsidRPr="000A18A5">
          <w:rPr>
            <w:rFonts w:ascii="Times New Roman" w:hAnsi="Times New Roman" w:cs="Times New Roman"/>
            <w:b/>
            <w:bCs/>
            <w:sz w:val="24"/>
            <w:szCs w:val="24"/>
            <w:lang w:val="en"/>
          </w:rPr>
          <w:t xml:space="preserve"> </w:t>
        </w:r>
      </w:ins>
    </w:p>
    <w:p w14:paraId="594374F9" w14:textId="77777777" w:rsidR="00160D16" w:rsidRPr="000A18A5" w:rsidDel="00160D16" w:rsidRDefault="00160D16" w:rsidP="00772118">
      <w:pPr>
        <w:spacing w:line="360" w:lineRule="auto"/>
        <w:rPr>
          <w:del w:id="201" w:author="TDB" w:date="2014-07-05T16:54:00Z"/>
          <w:rFonts w:ascii="Times New Roman" w:hAnsi="Times New Roman" w:cs="Times New Roman"/>
          <w:b/>
          <w:sz w:val="24"/>
          <w:szCs w:val="24"/>
          <w:lang w:val="en"/>
        </w:rPr>
      </w:pPr>
    </w:p>
    <w:p w14:paraId="1748877D" w14:textId="77777777" w:rsidR="002B3518" w:rsidRPr="000A18A5" w:rsidRDefault="002B3518" w:rsidP="00772118">
      <w:pPr>
        <w:spacing w:line="360" w:lineRule="auto"/>
        <w:rPr>
          <w:rFonts w:ascii="Times New Roman" w:hAnsi="Times New Roman" w:cs="Times New Roman"/>
          <w:b/>
          <w:sz w:val="24"/>
          <w:szCs w:val="24"/>
        </w:rPr>
      </w:pPr>
    </w:p>
    <w:p w14:paraId="548288DF" w14:textId="77777777" w:rsidR="0048267D" w:rsidRPr="000A18A5" w:rsidRDefault="0048267D" w:rsidP="00772118">
      <w:pPr>
        <w:spacing w:line="360" w:lineRule="auto"/>
        <w:rPr>
          <w:rFonts w:ascii="Times New Roman" w:hAnsi="Times New Roman" w:cs="Times New Roman"/>
          <w:b/>
          <w:sz w:val="24"/>
          <w:szCs w:val="24"/>
        </w:rPr>
      </w:pPr>
      <w:r w:rsidRPr="000A18A5">
        <w:rPr>
          <w:rFonts w:ascii="Times New Roman" w:hAnsi="Times New Roman" w:cs="Times New Roman"/>
          <w:b/>
          <w:sz w:val="24"/>
          <w:szCs w:val="24"/>
        </w:rPr>
        <w:t xml:space="preserve">United Nations Educational, Scientific and Cultural Organization (UNESCO). (2014) </w:t>
      </w:r>
      <w:r w:rsidRPr="000A18A5">
        <w:rPr>
          <w:rFonts w:ascii="Times New Roman" w:hAnsi="Times New Roman" w:cs="Times New Roman"/>
          <w:b/>
          <w:i/>
          <w:sz w:val="24"/>
          <w:szCs w:val="24"/>
        </w:rPr>
        <w:t xml:space="preserve">Reading in the mobile era: A study of mobile reading in developing countries. </w:t>
      </w:r>
      <w:r w:rsidRPr="000A18A5">
        <w:rPr>
          <w:rFonts w:ascii="Times New Roman" w:hAnsi="Times New Roman" w:cs="Times New Roman"/>
          <w:b/>
          <w:sz w:val="24"/>
          <w:szCs w:val="24"/>
        </w:rPr>
        <w:t xml:space="preserve">Retrieved from </w:t>
      </w:r>
    </w:p>
    <w:p w14:paraId="2EC9B146" w14:textId="77777777" w:rsidR="00D9026B" w:rsidRPr="000A18A5" w:rsidRDefault="00DE57E6" w:rsidP="00772118">
      <w:pPr>
        <w:spacing w:line="360" w:lineRule="auto"/>
        <w:rPr>
          <w:rFonts w:ascii="Times New Roman" w:hAnsi="Times New Roman" w:cs="Times New Roman"/>
          <w:b/>
          <w:sz w:val="24"/>
          <w:szCs w:val="24"/>
        </w:rPr>
      </w:pPr>
      <w:r w:rsidRPr="000A18A5">
        <w:fldChar w:fldCharType="begin"/>
      </w:r>
      <w:r w:rsidRPr="000A18A5">
        <w:instrText xml:space="preserve"> HYPERLINK "http://unesdoc.unesco.org/images/0022/002274/227436e.pdf" </w:instrText>
      </w:r>
      <w:r w:rsidRPr="000A18A5">
        <w:fldChar w:fldCharType="separate"/>
      </w:r>
      <w:r w:rsidR="00D9026B" w:rsidRPr="000A18A5">
        <w:rPr>
          <w:rStyle w:val="Hyperlink"/>
          <w:rFonts w:ascii="Times New Roman" w:hAnsi="Times New Roman" w:cs="Times New Roman"/>
          <w:b/>
          <w:color w:val="0000FF"/>
          <w:sz w:val="24"/>
          <w:szCs w:val="24"/>
          <w:u w:val="none"/>
        </w:rPr>
        <w:t>http://unesdoc.unesco.org/images/0022/002274/227436e.pdf</w:t>
      </w:r>
      <w:r w:rsidRPr="000A18A5">
        <w:rPr>
          <w:rStyle w:val="Hyperlink"/>
          <w:rFonts w:ascii="Times New Roman" w:hAnsi="Times New Roman" w:cs="Times New Roman"/>
          <w:b/>
          <w:color w:val="0000FF"/>
          <w:sz w:val="24"/>
          <w:szCs w:val="24"/>
          <w:u w:val="none"/>
        </w:rPr>
        <w:fldChar w:fldCharType="end"/>
      </w:r>
      <w:r w:rsidR="00D9026B" w:rsidRPr="000A18A5">
        <w:rPr>
          <w:rFonts w:ascii="Times New Roman" w:hAnsi="Times New Roman" w:cs="Times New Roman"/>
          <w:b/>
          <w:sz w:val="24"/>
          <w:szCs w:val="24"/>
        </w:rPr>
        <w:t xml:space="preserve"> </w:t>
      </w:r>
    </w:p>
    <w:p w14:paraId="0AA2913E" w14:textId="2E40C824" w:rsidR="00E637EC" w:rsidRPr="000A18A5" w:rsidDel="008F3AAE" w:rsidRDefault="00E637EC" w:rsidP="00772118">
      <w:pPr>
        <w:spacing w:line="360" w:lineRule="auto"/>
        <w:jc w:val="center"/>
        <w:rPr>
          <w:del w:id="202" w:author="TDB" w:date="2014-07-05T16:55:00Z"/>
          <w:rFonts w:ascii="Times New Roman" w:hAnsi="Times New Roman" w:cs="Times New Roman"/>
          <w:sz w:val="24"/>
          <w:szCs w:val="24"/>
        </w:rPr>
      </w:pPr>
    </w:p>
    <w:p w14:paraId="0B9B6AC9" w14:textId="77777777" w:rsidR="008F3AAE" w:rsidRPr="000A18A5" w:rsidRDefault="008F3AAE" w:rsidP="00772118">
      <w:pPr>
        <w:spacing w:line="360" w:lineRule="auto"/>
        <w:rPr>
          <w:ins w:id="203" w:author="TDB" w:date="2014-07-05T16:55:00Z"/>
          <w:rFonts w:ascii="Times New Roman" w:hAnsi="Times New Roman" w:cs="Times New Roman"/>
          <w:sz w:val="24"/>
          <w:szCs w:val="24"/>
        </w:rPr>
      </w:pPr>
    </w:p>
    <w:p w14:paraId="19AA9D97" w14:textId="6789DAE8" w:rsidR="005F17AC" w:rsidRPr="000A18A5" w:rsidDel="00160D16" w:rsidRDefault="00160D16" w:rsidP="00772118">
      <w:pPr>
        <w:spacing w:line="360" w:lineRule="auto"/>
        <w:rPr>
          <w:del w:id="204" w:author="TDB" w:date="2014-07-05T16:53:00Z"/>
          <w:rFonts w:ascii="Times New Roman" w:hAnsi="Times New Roman" w:cs="Times New Roman"/>
          <w:b/>
          <w:sz w:val="24"/>
          <w:szCs w:val="24"/>
          <w:lang w:val="en"/>
        </w:rPr>
      </w:pPr>
      <w:moveToRangeStart w:id="205" w:author="TDB" w:date="2014-07-05T16:51:00Z" w:name="move392342432"/>
      <w:moveTo w:id="206" w:author="TDB" w:date="2014-07-05T16:51:00Z">
        <w:del w:id="207" w:author="TDB" w:date="2014-07-05T16:54:00Z">
          <w:r w:rsidRPr="000A18A5" w:rsidDel="00160D16">
            <w:rPr>
              <w:rFonts w:ascii="Times New Roman" w:hAnsi="Times New Roman" w:cs="Times New Roman"/>
              <w:b/>
              <w:sz w:val="24"/>
              <w:szCs w:val="24"/>
              <w:lang w:val="en"/>
            </w:rPr>
            <w:delText xml:space="preserve">The misfits.  </w:delText>
          </w:r>
        </w:del>
      </w:moveTo>
      <w:moveToRangeEnd w:id="205"/>
      <w:del w:id="208" w:author="TDB" w:date="2014-07-05T16:54:00Z">
        <w:r w:rsidR="005F17AC" w:rsidRPr="000A18A5" w:rsidDel="00160D16">
          <w:rPr>
            <w:rFonts w:ascii="Times New Roman" w:hAnsi="Times New Roman" w:cs="Times New Roman"/>
            <w:b/>
            <w:sz w:val="24"/>
            <w:szCs w:val="24"/>
            <w:lang w:val="en"/>
          </w:rPr>
          <w:delText xml:space="preserve">(2008, June 12).  </w:delText>
        </w:r>
      </w:del>
      <w:moveFromRangeStart w:id="209" w:author="TDB" w:date="2014-07-05T16:51:00Z" w:name="move392342432"/>
      <w:moveFrom w:id="210" w:author="TDB" w:date="2014-07-05T16:51:00Z">
        <w:del w:id="211" w:author="TDB" w:date="2014-07-05T16:54:00Z">
          <w:r w:rsidR="005F17AC" w:rsidRPr="000A18A5" w:rsidDel="00160D16">
            <w:rPr>
              <w:rFonts w:ascii="Times New Roman" w:hAnsi="Times New Roman" w:cs="Times New Roman"/>
              <w:b/>
              <w:sz w:val="24"/>
              <w:szCs w:val="24"/>
              <w:lang w:val="en"/>
            </w:rPr>
            <w:delText xml:space="preserve">The misfits.  </w:delText>
          </w:r>
        </w:del>
      </w:moveFrom>
      <w:moveFromRangeEnd w:id="209"/>
      <w:del w:id="212" w:author="TDB" w:date="2014-07-05T16:54:00Z">
        <w:r w:rsidR="005F17AC" w:rsidRPr="000A18A5" w:rsidDel="00160D16">
          <w:rPr>
            <w:rFonts w:ascii="Times New Roman" w:hAnsi="Times New Roman" w:cs="Times New Roman"/>
            <w:b/>
            <w:i/>
            <w:sz w:val="24"/>
            <w:szCs w:val="24"/>
            <w:lang w:val="en"/>
          </w:rPr>
          <w:delText>The Economist.</w:delText>
        </w:r>
        <w:r w:rsidR="005F17AC" w:rsidRPr="000A18A5" w:rsidDel="00160D16">
          <w:rPr>
            <w:rFonts w:ascii="Times New Roman" w:hAnsi="Times New Roman" w:cs="Times New Roman"/>
            <w:b/>
            <w:sz w:val="24"/>
            <w:szCs w:val="24"/>
            <w:lang w:val="en"/>
          </w:rPr>
          <w:delText xml:space="preserve">  Retrieved from </w:delText>
        </w:r>
        <w:r w:rsidR="00DE57E6" w:rsidRPr="000A18A5" w:rsidDel="00160D16">
          <w:fldChar w:fldCharType="begin"/>
        </w:r>
        <w:r w:rsidR="00DE57E6" w:rsidRPr="000A18A5" w:rsidDel="00160D16">
          <w:delInstrText xml:space="preserve"> HYPERLINK "http://www.economist.com/" </w:delInstrText>
        </w:r>
        <w:r w:rsidR="00DE57E6" w:rsidRPr="000A18A5" w:rsidDel="00160D16">
          <w:fldChar w:fldCharType="separate"/>
        </w:r>
        <w:r w:rsidR="005F17AC" w:rsidRPr="000A18A5" w:rsidDel="00160D16">
          <w:rPr>
            <w:rStyle w:val="Hyperlink"/>
            <w:rFonts w:ascii="Times New Roman" w:hAnsi="Times New Roman" w:cs="Times New Roman"/>
            <w:b/>
            <w:bCs/>
            <w:color w:val="0000FF"/>
            <w:sz w:val="24"/>
            <w:szCs w:val="24"/>
            <w:u w:val="none"/>
            <w:lang w:val="en"/>
          </w:rPr>
          <w:delText>http://www.economist.com/</w:delText>
        </w:r>
        <w:r w:rsidR="00DE57E6" w:rsidRPr="000A18A5" w:rsidDel="00160D16">
          <w:rPr>
            <w:rStyle w:val="Hyperlink"/>
            <w:rFonts w:ascii="Times New Roman" w:hAnsi="Times New Roman" w:cs="Times New Roman"/>
            <w:b/>
            <w:bCs/>
            <w:color w:val="0000FF"/>
            <w:sz w:val="24"/>
            <w:szCs w:val="24"/>
            <w:u w:val="none"/>
            <w:lang w:val="en"/>
          </w:rPr>
          <w:fldChar w:fldCharType="end"/>
        </w:r>
        <w:r w:rsidR="005F17AC" w:rsidRPr="000A18A5" w:rsidDel="00160D16">
          <w:rPr>
            <w:rFonts w:ascii="Times New Roman" w:hAnsi="Times New Roman" w:cs="Times New Roman"/>
            <w:b/>
            <w:sz w:val="24"/>
            <w:szCs w:val="24"/>
            <w:lang w:val="en"/>
          </w:rPr>
          <w:delText xml:space="preserve"> </w:delText>
        </w:r>
      </w:del>
    </w:p>
    <w:p w14:paraId="416C67D2" w14:textId="26C68436" w:rsidR="009853DD" w:rsidRPr="000A18A5" w:rsidDel="00160D16" w:rsidRDefault="009853DD" w:rsidP="00772118">
      <w:pPr>
        <w:spacing w:line="360" w:lineRule="auto"/>
        <w:rPr>
          <w:del w:id="213" w:author="TDB" w:date="2014-07-05T16:53:00Z"/>
          <w:rFonts w:ascii="Times New Roman" w:hAnsi="Times New Roman" w:cs="Times New Roman"/>
          <w:b/>
          <w:sz w:val="24"/>
          <w:szCs w:val="24"/>
          <w:lang w:val="en"/>
        </w:rPr>
      </w:pPr>
    </w:p>
    <w:p w14:paraId="76D7C571" w14:textId="28CAD74C" w:rsidR="009853DD" w:rsidRPr="000A18A5" w:rsidDel="00160D16" w:rsidRDefault="009853DD" w:rsidP="00772118">
      <w:pPr>
        <w:spacing w:line="360" w:lineRule="auto"/>
        <w:rPr>
          <w:del w:id="214" w:author="TDB" w:date="2014-07-05T16:53:00Z"/>
          <w:rFonts w:ascii="Times New Roman" w:hAnsi="Times New Roman" w:cs="Times New Roman"/>
          <w:b/>
          <w:sz w:val="24"/>
          <w:szCs w:val="24"/>
          <w:lang w:val="en"/>
        </w:rPr>
      </w:pPr>
      <w:del w:id="215" w:author="TDB" w:date="2014-07-05T16:53:00Z">
        <w:r w:rsidRPr="000A18A5" w:rsidDel="00160D16">
          <w:rPr>
            <w:rFonts w:ascii="Times New Roman" w:hAnsi="Times New Roman" w:cs="Times New Roman"/>
            <w:b/>
            <w:sz w:val="24"/>
            <w:szCs w:val="24"/>
            <w:lang w:val="en"/>
          </w:rPr>
          <w:delText xml:space="preserve">(2012, June 2)  </w:delText>
        </w:r>
      </w:del>
      <w:del w:id="216" w:author="TDB" w:date="2014-07-05T16:52:00Z">
        <w:r w:rsidRPr="000A18A5" w:rsidDel="00160D16">
          <w:rPr>
            <w:rFonts w:ascii="Times New Roman" w:hAnsi="Times New Roman" w:cs="Times New Roman"/>
            <w:b/>
            <w:sz w:val="24"/>
            <w:szCs w:val="24"/>
            <w:lang w:val="en"/>
          </w:rPr>
          <w:delText xml:space="preserve">In praise of misfits.  </w:delText>
        </w:r>
      </w:del>
      <w:del w:id="217" w:author="TDB" w:date="2014-07-05T16:53:00Z">
        <w:r w:rsidRPr="000A18A5" w:rsidDel="00160D16">
          <w:rPr>
            <w:rFonts w:ascii="Times New Roman" w:hAnsi="Times New Roman" w:cs="Times New Roman"/>
            <w:b/>
            <w:i/>
            <w:sz w:val="24"/>
            <w:szCs w:val="24"/>
            <w:lang w:val="en"/>
            <w:rPrChange w:id="218" w:author="TDB" w:date="2014-07-05T16:56:00Z">
              <w:rPr>
                <w:rFonts w:ascii="Times New Roman" w:hAnsi="Times New Roman" w:cs="Times New Roman"/>
                <w:b/>
                <w:sz w:val="24"/>
                <w:szCs w:val="24"/>
                <w:lang w:val="en"/>
              </w:rPr>
            </w:rPrChange>
          </w:rPr>
          <w:delText>The Economist</w:delText>
        </w:r>
        <w:r w:rsidRPr="000A18A5" w:rsidDel="00160D16">
          <w:rPr>
            <w:rFonts w:ascii="Times New Roman" w:hAnsi="Times New Roman" w:cs="Times New Roman"/>
            <w:b/>
            <w:sz w:val="24"/>
            <w:szCs w:val="24"/>
            <w:lang w:val="en"/>
          </w:rPr>
          <w:delText xml:space="preserve">.  Retrieved from  </w:delText>
        </w:r>
        <w:r w:rsidR="00DE57E6" w:rsidRPr="000A18A5" w:rsidDel="00160D16">
          <w:fldChar w:fldCharType="begin"/>
        </w:r>
        <w:r w:rsidR="00DE57E6" w:rsidRPr="000A18A5" w:rsidDel="00160D16">
          <w:delInstrText xml:space="preserve"> HYPERLINK "http://www.economist.com" </w:delInstrText>
        </w:r>
        <w:r w:rsidR="00DE57E6" w:rsidRPr="000A18A5" w:rsidDel="00160D16">
          <w:fldChar w:fldCharType="separate"/>
        </w:r>
        <w:r w:rsidRPr="000A18A5" w:rsidDel="00160D16">
          <w:rPr>
            <w:rStyle w:val="Hyperlink"/>
            <w:rFonts w:ascii="Times New Roman" w:hAnsi="Times New Roman" w:cs="Times New Roman"/>
            <w:b/>
            <w:color w:val="0000FF"/>
            <w:sz w:val="24"/>
            <w:szCs w:val="24"/>
            <w:u w:val="none"/>
            <w:lang w:val="en"/>
          </w:rPr>
          <w:delText>http://www.economist.com</w:delText>
        </w:r>
        <w:r w:rsidR="00DE57E6" w:rsidRPr="000A18A5" w:rsidDel="00160D16">
          <w:rPr>
            <w:rStyle w:val="Hyperlink"/>
            <w:rFonts w:ascii="Times New Roman" w:hAnsi="Times New Roman" w:cs="Times New Roman"/>
            <w:b/>
            <w:color w:val="0000FF"/>
            <w:sz w:val="24"/>
            <w:szCs w:val="24"/>
            <w:u w:val="none"/>
            <w:lang w:val="en"/>
          </w:rPr>
          <w:fldChar w:fldCharType="end"/>
        </w:r>
        <w:r w:rsidRPr="000A18A5" w:rsidDel="00160D16">
          <w:rPr>
            <w:rFonts w:ascii="Times New Roman" w:hAnsi="Times New Roman" w:cs="Times New Roman"/>
            <w:b/>
            <w:sz w:val="24"/>
            <w:szCs w:val="24"/>
            <w:lang w:val="en"/>
          </w:rPr>
          <w:delText xml:space="preserve"> </w:delText>
        </w:r>
      </w:del>
    </w:p>
    <w:p w14:paraId="4EBE7E4E" w14:textId="77777777" w:rsidR="00E5057C" w:rsidRPr="000A18A5" w:rsidDel="00160D16" w:rsidRDefault="00E5057C" w:rsidP="00772118">
      <w:pPr>
        <w:spacing w:line="360" w:lineRule="auto"/>
        <w:rPr>
          <w:del w:id="219" w:author="TDB" w:date="2014-07-05T16:54:00Z"/>
          <w:rFonts w:ascii="Times New Roman" w:hAnsi="Times New Roman" w:cs="Times New Roman"/>
          <w:b/>
          <w:sz w:val="24"/>
          <w:szCs w:val="24"/>
          <w:lang w:val="en"/>
        </w:rPr>
      </w:pPr>
    </w:p>
    <w:p w14:paraId="7D0052B8" w14:textId="5423C2FA" w:rsidR="00E5057C" w:rsidRPr="000A18A5" w:rsidDel="00160D16" w:rsidRDefault="00160D16" w:rsidP="00772118">
      <w:pPr>
        <w:spacing w:line="360" w:lineRule="auto"/>
        <w:rPr>
          <w:del w:id="220" w:author="TDB" w:date="2014-07-05T16:54:00Z"/>
          <w:rFonts w:ascii="Times New Roman" w:hAnsi="Times New Roman" w:cs="Times New Roman"/>
          <w:b/>
          <w:bCs/>
          <w:sz w:val="24"/>
          <w:szCs w:val="24"/>
          <w:lang w:val="en"/>
        </w:rPr>
      </w:pPr>
      <w:moveToRangeStart w:id="221" w:author="TDB" w:date="2014-07-05T16:52:00Z" w:name="move392342479"/>
      <w:moveTo w:id="222" w:author="TDB" w:date="2014-07-05T16:52:00Z">
        <w:del w:id="223" w:author="TDB" w:date="2014-07-05T16:54:00Z">
          <w:r w:rsidRPr="000A18A5" w:rsidDel="00160D16">
            <w:rPr>
              <w:rFonts w:ascii="Times New Roman" w:hAnsi="Times New Roman" w:cs="Times New Roman"/>
              <w:b/>
              <w:bCs/>
              <w:sz w:val="24"/>
              <w:szCs w:val="24"/>
              <w:lang w:val="en"/>
            </w:rPr>
            <w:delText xml:space="preserve">Short e-courses.  </w:delText>
          </w:r>
        </w:del>
      </w:moveTo>
      <w:moveToRangeEnd w:id="221"/>
      <w:del w:id="224" w:author="TDB" w:date="2014-07-05T16:54:00Z">
        <w:r w:rsidR="00E5057C" w:rsidRPr="000A18A5" w:rsidDel="00160D16">
          <w:rPr>
            <w:rFonts w:ascii="Times New Roman" w:hAnsi="Times New Roman" w:cs="Times New Roman"/>
            <w:b/>
            <w:bCs/>
            <w:sz w:val="24"/>
            <w:szCs w:val="24"/>
            <w:lang w:val="en"/>
          </w:rPr>
          <w:delText xml:space="preserve">(2013, October 31).  </w:delText>
        </w:r>
      </w:del>
      <w:moveFromRangeStart w:id="225" w:author="TDB" w:date="2014-07-05T16:52:00Z" w:name="move392342479"/>
      <w:moveFrom w:id="226" w:author="TDB" w:date="2014-07-05T16:52:00Z">
        <w:del w:id="227" w:author="TDB" w:date="2014-07-05T16:54:00Z">
          <w:r w:rsidR="00E5057C" w:rsidRPr="000A18A5" w:rsidDel="00160D16">
            <w:rPr>
              <w:rFonts w:ascii="Times New Roman" w:hAnsi="Times New Roman" w:cs="Times New Roman"/>
              <w:b/>
              <w:bCs/>
              <w:sz w:val="24"/>
              <w:szCs w:val="24"/>
              <w:lang w:val="en"/>
            </w:rPr>
            <w:delText xml:space="preserve">Short e-courses.  </w:delText>
          </w:r>
        </w:del>
      </w:moveFrom>
      <w:moveFromRangeEnd w:id="225"/>
      <w:del w:id="228" w:author="TDB" w:date="2014-07-05T16:54:00Z">
        <w:r w:rsidR="00E5057C" w:rsidRPr="000A18A5" w:rsidDel="00160D16">
          <w:rPr>
            <w:rFonts w:ascii="Times New Roman" w:hAnsi="Times New Roman" w:cs="Times New Roman"/>
            <w:b/>
            <w:bCs/>
            <w:i/>
            <w:sz w:val="24"/>
            <w:szCs w:val="24"/>
            <w:lang w:val="en"/>
            <w:rPrChange w:id="229" w:author="TDB" w:date="2014-07-05T16:56:00Z">
              <w:rPr>
                <w:rFonts w:ascii="Times New Roman" w:hAnsi="Times New Roman" w:cs="Times New Roman"/>
                <w:b/>
                <w:bCs/>
                <w:sz w:val="24"/>
                <w:szCs w:val="24"/>
                <w:lang w:val="en"/>
              </w:rPr>
            </w:rPrChange>
          </w:rPr>
          <w:delText>The Economist</w:delText>
        </w:r>
        <w:r w:rsidR="00E5057C" w:rsidRPr="000A18A5" w:rsidDel="00160D16">
          <w:rPr>
            <w:rFonts w:ascii="Times New Roman" w:hAnsi="Times New Roman" w:cs="Times New Roman"/>
            <w:b/>
            <w:bCs/>
            <w:sz w:val="24"/>
            <w:szCs w:val="24"/>
            <w:lang w:val="en"/>
          </w:rPr>
          <w:delText>.  Retrieved from</w:delText>
        </w:r>
      </w:del>
    </w:p>
    <w:p w14:paraId="10725BA0" w14:textId="44A341FF" w:rsidR="00E5057C" w:rsidRPr="000A18A5" w:rsidDel="00160D16" w:rsidRDefault="00DE57E6" w:rsidP="00772118">
      <w:pPr>
        <w:spacing w:line="360" w:lineRule="auto"/>
        <w:rPr>
          <w:del w:id="230" w:author="TDB" w:date="2014-07-05T16:54:00Z"/>
          <w:rFonts w:ascii="Times New Roman" w:hAnsi="Times New Roman" w:cs="Times New Roman"/>
          <w:b/>
          <w:sz w:val="24"/>
          <w:szCs w:val="24"/>
          <w:lang w:val="en"/>
        </w:rPr>
      </w:pPr>
      <w:del w:id="231" w:author="TDB" w:date="2014-07-05T16:54:00Z">
        <w:r w:rsidRPr="000A18A5" w:rsidDel="00160D16">
          <w:fldChar w:fldCharType="begin"/>
        </w:r>
        <w:r w:rsidRPr="000A18A5" w:rsidDel="00160D16">
          <w:delInstrText xml:space="preserve"> HYPERLINK "http://www.economist.com" </w:delInstrText>
        </w:r>
        <w:r w:rsidRPr="000A18A5" w:rsidDel="00160D16">
          <w:fldChar w:fldCharType="separate"/>
        </w:r>
        <w:r w:rsidR="00E5057C" w:rsidRPr="000A18A5" w:rsidDel="00160D16">
          <w:rPr>
            <w:rStyle w:val="Hyperlink"/>
            <w:rFonts w:ascii="Times New Roman" w:hAnsi="Times New Roman" w:cs="Times New Roman"/>
            <w:b/>
            <w:color w:val="0000FF"/>
            <w:sz w:val="24"/>
            <w:szCs w:val="24"/>
            <w:u w:val="none"/>
            <w:lang w:val="en"/>
          </w:rPr>
          <w:delText>http://www.economist.com</w:delText>
        </w:r>
        <w:r w:rsidRPr="000A18A5" w:rsidDel="00160D16">
          <w:rPr>
            <w:rStyle w:val="Hyperlink"/>
            <w:rFonts w:ascii="Times New Roman" w:hAnsi="Times New Roman" w:cs="Times New Roman"/>
            <w:b/>
            <w:color w:val="0000FF"/>
            <w:sz w:val="24"/>
            <w:szCs w:val="24"/>
            <w:u w:val="none"/>
            <w:lang w:val="en"/>
          </w:rPr>
          <w:fldChar w:fldCharType="end"/>
        </w:r>
        <w:r w:rsidR="00E5057C" w:rsidRPr="000A18A5" w:rsidDel="00160D16">
          <w:rPr>
            <w:rFonts w:ascii="Times New Roman" w:hAnsi="Times New Roman" w:cs="Times New Roman"/>
            <w:b/>
            <w:sz w:val="24"/>
            <w:szCs w:val="24"/>
            <w:lang w:val="en"/>
          </w:rPr>
          <w:delText xml:space="preserve"> </w:delText>
        </w:r>
      </w:del>
    </w:p>
    <w:p w14:paraId="0E31C97E" w14:textId="2E9FD79D" w:rsidR="005F17AC" w:rsidRPr="000A18A5" w:rsidDel="00160D16" w:rsidRDefault="005F17AC" w:rsidP="00772118">
      <w:pPr>
        <w:spacing w:line="360" w:lineRule="auto"/>
        <w:rPr>
          <w:del w:id="232" w:author="TDB" w:date="2014-07-05T16:54:00Z"/>
          <w:rFonts w:ascii="Times New Roman" w:hAnsi="Times New Roman" w:cs="Times New Roman"/>
          <w:b/>
          <w:sz w:val="24"/>
          <w:szCs w:val="24"/>
          <w:lang w:val="en"/>
        </w:rPr>
      </w:pPr>
    </w:p>
    <w:p w14:paraId="270B9B60" w14:textId="236730C6" w:rsidR="009F3939" w:rsidRPr="000A18A5" w:rsidDel="00160D16" w:rsidRDefault="005F17AC" w:rsidP="00772118">
      <w:pPr>
        <w:spacing w:line="360" w:lineRule="auto"/>
        <w:rPr>
          <w:del w:id="233" w:author="TDB" w:date="2014-07-05T16:54:00Z"/>
          <w:rFonts w:ascii="Times New Roman" w:hAnsi="Times New Roman" w:cs="Times New Roman"/>
          <w:b/>
          <w:bCs/>
          <w:sz w:val="24"/>
          <w:szCs w:val="24"/>
          <w:lang w:val="en"/>
        </w:rPr>
      </w:pPr>
      <w:del w:id="234" w:author="TDB" w:date="2014-07-05T16:52:00Z">
        <w:r w:rsidRPr="000A18A5" w:rsidDel="00160D16">
          <w:rPr>
            <w:rFonts w:ascii="Times New Roman" w:hAnsi="Times New Roman" w:cs="Times New Roman"/>
            <w:b/>
            <w:bCs/>
            <w:sz w:val="24"/>
            <w:szCs w:val="24"/>
            <w:lang w:val="en"/>
          </w:rPr>
          <w:delText xml:space="preserve"> </w:delText>
        </w:r>
      </w:del>
      <w:moveToRangeStart w:id="235" w:author="TDB" w:date="2014-07-05T16:52:00Z" w:name="move392342492"/>
      <w:moveTo w:id="236" w:author="TDB" w:date="2014-07-05T16:52:00Z">
        <w:del w:id="237" w:author="TDB" w:date="2014-07-05T16:54:00Z">
          <w:r w:rsidR="00160D16" w:rsidRPr="000A18A5" w:rsidDel="00160D16">
            <w:fldChar w:fldCharType="begin"/>
          </w:r>
          <w:r w:rsidR="00160D16" w:rsidRPr="000A18A5" w:rsidDel="00160D16">
            <w:delInstrText xml:space="preserve"> HYPERLINK "http://www.economist.com/news/business/21600134-smartphones-reach-masses-host-vendors-are-eager-serve-them-rise-cheap" </w:delInstrText>
          </w:r>
          <w:r w:rsidR="00160D16" w:rsidRPr="000A18A5" w:rsidDel="00160D16">
            <w:fldChar w:fldCharType="separate"/>
          </w:r>
          <w:r w:rsidR="00160D16" w:rsidRPr="000A18A5" w:rsidDel="00160D16">
            <w:rPr>
              <w:rStyle w:val="Hyperlink"/>
              <w:rFonts w:ascii="Times New Roman" w:hAnsi="Times New Roman" w:cs="Times New Roman"/>
              <w:b/>
              <w:bCs/>
              <w:color w:val="0000FF"/>
              <w:sz w:val="24"/>
              <w:szCs w:val="24"/>
              <w:u w:val="none"/>
              <w:lang w:val="en"/>
            </w:rPr>
            <w:delText>The rise of the cheap smartphone</w:delText>
          </w:r>
          <w:r w:rsidR="00160D16" w:rsidRPr="000A18A5" w:rsidDel="00160D16">
            <w:rPr>
              <w:rStyle w:val="Hyperlink"/>
              <w:rFonts w:ascii="Times New Roman" w:hAnsi="Times New Roman" w:cs="Times New Roman"/>
              <w:b/>
              <w:bCs/>
              <w:color w:val="0000FF"/>
              <w:sz w:val="24"/>
              <w:szCs w:val="24"/>
              <w:u w:val="none"/>
              <w:lang w:val="en"/>
            </w:rPr>
            <w:fldChar w:fldCharType="end"/>
          </w:r>
          <w:r w:rsidR="00160D16" w:rsidRPr="000A18A5" w:rsidDel="00160D16">
            <w:rPr>
              <w:rFonts w:ascii="Times New Roman" w:hAnsi="Times New Roman" w:cs="Times New Roman"/>
              <w:b/>
              <w:bCs/>
              <w:sz w:val="24"/>
              <w:szCs w:val="24"/>
              <w:lang w:val="en"/>
            </w:rPr>
            <w:delText xml:space="preserve">. </w:delText>
          </w:r>
        </w:del>
      </w:moveTo>
      <w:moveToRangeEnd w:id="235"/>
      <w:del w:id="238" w:author="TDB" w:date="2014-07-05T16:54:00Z">
        <w:r w:rsidR="009F3939" w:rsidRPr="000A18A5" w:rsidDel="00160D16">
          <w:rPr>
            <w:rFonts w:ascii="Times New Roman" w:hAnsi="Times New Roman" w:cs="Times New Roman"/>
            <w:b/>
            <w:bCs/>
            <w:sz w:val="24"/>
            <w:szCs w:val="24"/>
            <w:lang w:val="en"/>
          </w:rPr>
          <w:delText xml:space="preserve">(2014, April 5). </w:delText>
        </w:r>
      </w:del>
      <w:moveFromRangeStart w:id="239" w:author="TDB" w:date="2014-07-05T16:52:00Z" w:name="move392342492"/>
      <w:moveFrom w:id="240" w:author="TDB" w:date="2014-07-05T16:52:00Z">
        <w:del w:id="241" w:author="TDB" w:date="2014-07-05T16:54:00Z">
          <w:r w:rsidR="00DE57E6" w:rsidRPr="000A18A5" w:rsidDel="00160D16">
            <w:fldChar w:fldCharType="begin"/>
          </w:r>
          <w:r w:rsidR="00DE57E6" w:rsidRPr="000A18A5" w:rsidDel="00160D16">
            <w:delInstrText xml:space="preserve"> HYPERLINK "http://www.economist.com/news/business/21600134-smartphones-reach-masses-host-vendors-are-eager-serve-them-rise-cheap" </w:delInstrText>
          </w:r>
          <w:r w:rsidR="00DE57E6" w:rsidRPr="000A18A5" w:rsidDel="00160D16">
            <w:fldChar w:fldCharType="separate"/>
          </w:r>
          <w:r w:rsidR="001A6D70" w:rsidRPr="000A18A5" w:rsidDel="00160D16">
            <w:rPr>
              <w:rStyle w:val="Hyperlink"/>
              <w:rFonts w:ascii="Times New Roman" w:hAnsi="Times New Roman" w:cs="Times New Roman"/>
              <w:b/>
              <w:bCs/>
              <w:color w:val="0000FF"/>
              <w:sz w:val="24"/>
              <w:szCs w:val="24"/>
              <w:u w:val="none"/>
              <w:lang w:val="en"/>
            </w:rPr>
            <w:delText>The rise of the cheap smartphone</w:delText>
          </w:r>
          <w:r w:rsidR="00DE57E6" w:rsidRPr="000A18A5" w:rsidDel="00160D16">
            <w:rPr>
              <w:rStyle w:val="Hyperlink"/>
              <w:rFonts w:ascii="Times New Roman" w:hAnsi="Times New Roman" w:cs="Times New Roman"/>
              <w:b/>
              <w:bCs/>
              <w:color w:val="0000FF"/>
              <w:sz w:val="24"/>
              <w:szCs w:val="24"/>
              <w:u w:val="none"/>
              <w:lang w:val="en"/>
            </w:rPr>
            <w:fldChar w:fldCharType="end"/>
          </w:r>
          <w:r w:rsidR="009F3939" w:rsidRPr="000A18A5" w:rsidDel="00160D16">
            <w:rPr>
              <w:rFonts w:ascii="Times New Roman" w:hAnsi="Times New Roman" w:cs="Times New Roman"/>
              <w:b/>
              <w:bCs/>
              <w:sz w:val="24"/>
              <w:szCs w:val="24"/>
              <w:lang w:val="en"/>
            </w:rPr>
            <w:delText xml:space="preserve">. </w:delText>
          </w:r>
        </w:del>
      </w:moveFrom>
      <w:moveFromRangeEnd w:id="239"/>
      <w:del w:id="242" w:author="TDB" w:date="2014-07-05T16:54:00Z">
        <w:r w:rsidR="009F3939" w:rsidRPr="000A18A5" w:rsidDel="00160D16">
          <w:rPr>
            <w:rFonts w:ascii="Times New Roman" w:hAnsi="Times New Roman" w:cs="Times New Roman"/>
            <w:b/>
            <w:bCs/>
            <w:i/>
            <w:sz w:val="24"/>
            <w:szCs w:val="24"/>
            <w:lang w:val="en"/>
          </w:rPr>
          <w:delText>The Economist</w:delText>
        </w:r>
        <w:r w:rsidR="009F3939" w:rsidRPr="000A18A5" w:rsidDel="00160D16">
          <w:rPr>
            <w:rFonts w:ascii="Times New Roman" w:hAnsi="Times New Roman" w:cs="Times New Roman"/>
            <w:b/>
            <w:bCs/>
            <w:sz w:val="24"/>
            <w:szCs w:val="24"/>
            <w:lang w:val="en"/>
          </w:rPr>
          <w:delText xml:space="preserve">.  </w:delText>
        </w:r>
      </w:del>
    </w:p>
    <w:p w14:paraId="035478FC" w14:textId="10B430F4" w:rsidR="002363C9" w:rsidRPr="000A18A5" w:rsidDel="00160D16" w:rsidRDefault="009F3939" w:rsidP="00772118">
      <w:pPr>
        <w:spacing w:line="360" w:lineRule="auto"/>
        <w:rPr>
          <w:del w:id="243" w:author="TDB" w:date="2014-07-05T16:54:00Z"/>
          <w:rFonts w:ascii="Times New Roman" w:hAnsi="Times New Roman" w:cs="Times New Roman"/>
          <w:sz w:val="24"/>
          <w:szCs w:val="24"/>
        </w:rPr>
      </w:pPr>
      <w:del w:id="244" w:author="TDB" w:date="2014-07-05T16:54:00Z">
        <w:r w:rsidRPr="000A18A5" w:rsidDel="00160D16">
          <w:rPr>
            <w:rFonts w:ascii="Times New Roman" w:hAnsi="Times New Roman" w:cs="Times New Roman"/>
            <w:b/>
            <w:bCs/>
            <w:sz w:val="24"/>
            <w:szCs w:val="24"/>
            <w:lang w:val="en"/>
          </w:rPr>
          <w:delText xml:space="preserve">Retrieved from </w:delText>
        </w:r>
        <w:r w:rsidR="00DE57E6" w:rsidRPr="000A18A5" w:rsidDel="00160D16">
          <w:fldChar w:fldCharType="begin"/>
        </w:r>
        <w:r w:rsidR="00DE57E6" w:rsidRPr="000A18A5" w:rsidDel="00160D16">
          <w:delInstrText xml:space="preserve"> HYPERLINK "http://www.economist.com/" </w:delInstrText>
        </w:r>
        <w:r w:rsidR="00DE57E6" w:rsidRPr="000A18A5" w:rsidDel="00160D16">
          <w:fldChar w:fldCharType="separate"/>
        </w:r>
        <w:r w:rsidRPr="000A18A5" w:rsidDel="00160D16">
          <w:rPr>
            <w:rStyle w:val="Hyperlink"/>
            <w:rFonts w:ascii="Times New Roman" w:hAnsi="Times New Roman" w:cs="Times New Roman"/>
            <w:b/>
            <w:bCs/>
            <w:color w:val="0000FF"/>
            <w:sz w:val="24"/>
            <w:szCs w:val="24"/>
            <w:u w:val="none"/>
            <w:lang w:val="en"/>
          </w:rPr>
          <w:delText>http://www.economist.com/</w:delText>
        </w:r>
        <w:r w:rsidR="00DE57E6" w:rsidRPr="000A18A5" w:rsidDel="00160D16">
          <w:rPr>
            <w:rStyle w:val="Hyperlink"/>
            <w:rFonts w:ascii="Times New Roman" w:hAnsi="Times New Roman" w:cs="Times New Roman"/>
            <w:b/>
            <w:bCs/>
            <w:color w:val="0000FF"/>
            <w:sz w:val="24"/>
            <w:szCs w:val="24"/>
            <w:u w:val="none"/>
            <w:lang w:val="en"/>
          </w:rPr>
          <w:fldChar w:fldCharType="end"/>
        </w:r>
        <w:r w:rsidRPr="000A18A5" w:rsidDel="00160D16">
          <w:rPr>
            <w:rFonts w:ascii="Times New Roman" w:hAnsi="Times New Roman" w:cs="Times New Roman"/>
            <w:b/>
            <w:bCs/>
            <w:sz w:val="24"/>
            <w:szCs w:val="24"/>
            <w:lang w:val="en"/>
          </w:rPr>
          <w:delText xml:space="preserve"> </w:delText>
        </w:r>
      </w:del>
    </w:p>
    <w:p w14:paraId="5AB21D7C" w14:textId="77777777" w:rsidR="00C85FF4" w:rsidRPr="000A18A5" w:rsidDel="008F3AAE" w:rsidRDefault="00C85FF4" w:rsidP="00772118">
      <w:pPr>
        <w:spacing w:line="360" w:lineRule="auto"/>
        <w:rPr>
          <w:del w:id="245" w:author="TDB" w:date="2014-07-05T16:55:00Z"/>
          <w:rFonts w:ascii="Times New Roman" w:hAnsi="Times New Roman" w:cs="Times New Roman"/>
          <w:b/>
          <w:sz w:val="24"/>
          <w:szCs w:val="24"/>
        </w:rPr>
      </w:pPr>
    </w:p>
    <w:p w14:paraId="7E21F1E4" w14:textId="064AE80B" w:rsidR="002B2726" w:rsidRPr="000A18A5" w:rsidDel="008F3AAE" w:rsidRDefault="002B2726" w:rsidP="00772118">
      <w:pPr>
        <w:spacing w:line="360" w:lineRule="auto"/>
        <w:rPr>
          <w:del w:id="246" w:author="TDB" w:date="2014-07-05T16:55:00Z"/>
          <w:rFonts w:ascii="Times New Roman" w:hAnsi="Times New Roman" w:cs="Times New Roman"/>
          <w:b/>
          <w:sz w:val="24"/>
          <w:szCs w:val="24"/>
        </w:rPr>
      </w:pPr>
    </w:p>
    <w:p w14:paraId="7749B27C" w14:textId="77777777" w:rsidR="002B2726" w:rsidRPr="000A18A5" w:rsidRDefault="002B2726" w:rsidP="00772118">
      <w:pPr>
        <w:spacing w:line="360" w:lineRule="auto"/>
        <w:jc w:val="center"/>
        <w:rPr>
          <w:rFonts w:ascii="Times New Roman" w:hAnsi="Times New Roman" w:cs="Times New Roman"/>
          <w:b/>
          <w:sz w:val="24"/>
          <w:szCs w:val="24"/>
        </w:rPr>
      </w:pPr>
      <w:r w:rsidRPr="000A18A5">
        <w:rPr>
          <w:rFonts w:ascii="Times New Roman" w:hAnsi="Times New Roman" w:cs="Times New Roman"/>
          <w:b/>
          <w:sz w:val="24"/>
          <w:szCs w:val="24"/>
        </w:rPr>
        <w:t>***</w:t>
      </w:r>
    </w:p>
    <w:p w14:paraId="61512639" w14:textId="77777777" w:rsidR="002B2726" w:rsidRPr="000A18A5" w:rsidRDefault="002B2726" w:rsidP="00772118">
      <w:pPr>
        <w:spacing w:line="360" w:lineRule="auto"/>
        <w:rPr>
          <w:rFonts w:ascii="Times New Roman" w:hAnsi="Times New Roman" w:cs="Times New Roman"/>
          <w:b/>
          <w:sz w:val="24"/>
          <w:szCs w:val="24"/>
        </w:rPr>
      </w:pPr>
    </w:p>
    <w:p w14:paraId="01343732" w14:textId="77777777" w:rsidR="004609A1" w:rsidRPr="000A18A5" w:rsidRDefault="004609A1" w:rsidP="00772118">
      <w:pPr>
        <w:spacing w:line="360" w:lineRule="auto"/>
        <w:rPr>
          <w:rFonts w:ascii="Times New Roman" w:hAnsi="Times New Roman" w:cs="Times New Roman"/>
          <w:b/>
          <w:sz w:val="24"/>
          <w:szCs w:val="24"/>
        </w:rPr>
      </w:pPr>
    </w:p>
    <w:sectPr w:rsidR="004609A1" w:rsidRPr="000A18A5" w:rsidSect="00465932">
      <w:headerReference w:type="default" r:id="rId10"/>
      <w:headerReference w:type="first" r:id="rId11"/>
      <w:pgSz w:w="12240" w:h="15840"/>
      <w:pgMar w:top="1440" w:right="1440" w:bottom="1440" w:left="1440" w:header="708" w:footer="708" w:gutter="0"/>
      <w:cols w:space="708"/>
      <w:titlePg/>
      <w:docGrid w:linePitch="360"/>
      <w:sectPrChange w:id="266" w:author="TDB" w:date="2014-07-05T15:23:00Z">
        <w:sectPr w:rsidR="004609A1" w:rsidRPr="000A18A5" w:rsidSect="00465932">
          <w:pgMar w:top="1440" w:right="1440" w:bottom="1440" w:left="1440" w:header="708" w:footer="708" w:gutter="0"/>
          <w:titlePg w:val="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6" w:author="TDB" w:date="2014-07-05T09:15:00Z" w:initials="TDB">
    <w:p w14:paraId="11436375" w14:textId="77777777" w:rsidR="006A3441" w:rsidRDefault="006A3441">
      <w:pPr>
        <w:pStyle w:val="CommentText"/>
      </w:pPr>
      <w:r>
        <w:rPr>
          <w:rStyle w:val="CommentReference"/>
        </w:rPr>
        <w:annotationRef/>
      </w:r>
      <w:r>
        <w:t>APA Style indicates that there should be no  space before or after an em dash</w:t>
      </w:r>
      <w:r w:rsidR="00157A8D">
        <w:t>.  However, the visual alignment is contrary to the audible production.  I believe that this is a poor standard.</w:t>
      </w:r>
    </w:p>
  </w:comment>
  <w:comment w:id="90" w:author="TDB" w:date="2014-07-05T10:04:00Z" w:initials="TDB">
    <w:p w14:paraId="614B40C4" w14:textId="77777777" w:rsidR="00535967" w:rsidRDefault="00535967">
      <w:pPr>
        <w:pStyle w:val="CommentText"/>
      </w:pPr>
      <w:r>
        <w:rPr>
          <w:rStyle w:val="CommentReference"/>
        </w:rPr>
        <w:annotationRef/>
      </w:r>
      <w:r>
        <w:t>APA Style calls for NO colon before beginning a list, contrary to the audible pause in speech.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36375" w15:done="0"/>
  <w15:commentEx w15:paraId="614B40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1225A" w14:textId="77777777" w:rsidR="00CA512C" w:rsidRDefault="00CA512C" w:rsidP="00A00EEE">
      <w:r>
        <w:separator/>
      </w:r>
    </w:p>
  </w:endnote>
  <w:endnote w:type="continuationSeparator" w:id="0">
    <w:p w14:paraId="4169254E" w14:textId="77777777" w:rsidR="00CA512C" w:rsidRDefault="00CA512C" w:rsidP="00A0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BD9E3" w14:textId="77777777" w:rsidR="00CA512C" w:rsidRDefault="00CA512C" w:rsidP="00A00EEE">
      <w:r>
        <w:separator/>
      </w:r>
    </w:p>
  </w:footnote>
  <w:footnote w:type="continuationSeparator" w:id="0">
    <w:p w14:paraId="317563A6" w14:textId="77777777" w:rsidR="00CA512C" w:rsidRDefault="00CA512C" w:rsidP="00A0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FABE" w14:textId="1F72BBDF" w:rsidR="00CE4A31" w:rsidRPr="00CE4A31" w:rsidRDefault="00465932">
    <w:pPr>
      <w:pStyle w:val="Header"/>
      <w:rPr>
        <w:sz w:val="24"/>
        <w:szCs w:val="24"/>
        <w:rPrChange w:id="247" w:author="TDB" w:date="2014-07-05T15:09:00Z">
          <w:rPr/>
        </w:rPrChange>
      </w:rPr>
    </w:pPr>
    <w:ins w:id="248" w:author="TDB" w:date="2014-07-05T15:18:00Z">
      <w:r>
        <w:rPr>
          <w:rFonts w:ascii="Times New Roman" w:hAnsi="Times New Roman" w:cs="Times New Roman"/>
          <w:sz w:val="24"/>
          <w:szCs w:val="24"/>
        </w:rPr>
        <w:t>NETIZEN PEER LEARNING IN THE AGE OF THE SMARTPHONE</w:t>
      </w:r>
    </w:ins>
    <w:ins w:id="249" w:author="TDB" w:date="2014-07-05T15:19:00Z">
      <w:r>
        <w:rPr>
          <w:rFonts w:ascii="Times New Roman" w:hAnsi="Times New Roman" w:cs="Times New Roman"/>
          <w:sz w:val="24"/>
          <w:szCs w:val="24"/>
        </w:rPr>
        <w:tab/>
      </w:r>
    </w:ins>
    <w:ins w:id="250" w:author="TDB" w:date="2014-07-05T15:41:00Z">
      <w:r w:rsidR="003C0C5C">
        <w:rPr>
          <w:rFonts w:ascii="Times New Roman" w:hAnsi="Times New Roman" w:cs="Times New Roman"/>
          <w:sz w:val="24"/>
          <w:szCs w:val="24"/>
        </w:rPr>
        <w:fldChar w:fldCharType="begin"/>
      </w:r>
      <w:r w:rsidR="003C0C5C">
        <w:rPr>
          <w:rFonts w:ascii="Times New Roman" w:hAnsi="Times New Roman" w:cs="Times New Roman"/>
          <w:sz w:val="24"/>
          <w:szCs w:val="24"/>
        </w:rPr>
        <w:instrText xml:space="preserve"> PAGE  \* Arabic  \* MERGEFORMAT </w:instrText>
      </w:r>
    </w:ins>
    <w:r w:rsidR="003C0C5C">
      <w:rPr>
        <w:rFonts w:ascii="Times New Roman" w:hAnsi="Times New Roman" w:cs="Times New Roman"/>
        <w:sz w:val="24"/>
        <w:szCs w:val="24"/>
      </w:rPr>
      <w:fldChar w:fldCharType="separate"/>
    </w:r>
    <w:r w:rsidR="004B15A5">
      <w:rPr>
        <w:rFonts w:ascii="Times New Roman" w:hAnsi="Times New Roman" w:cs="Times New Roman"/>
        <w:noProof/>
        <w:sz w:val="24"/>
        <w:szCs w:val="24"/>
      </w:rPr>
      <w:t>12</w:t>
    </w:r>
    <w:ins w:id="251" w:author="TDB" w:date="2014-07-05T15:41:00Z">
      <w:r w:rsidR="003C0C5C">
        <w:rPr>
          <w:rFonts w:ascii="Times New Roman" w:hAnsi="Times New Roman" w:cs="Times New Roman"/>
          <w:sz w:val="24"/>
          <w:szCs w:val="24"/>
        </w:rPr>
        <w:fldChar w:fldCharType="end"/>
      </w:r>
    </w:ins>
    <w:ins w:id="252" w:author="TDB" w:date="2014-07-05T15:18:00Z">
      <w:r>
        <w:rPr>
          <w:rFonts w:ascii="Times New Roman" w:hAnsi="Times New Roman" w:cs="Times New Roman"/>
          <w:sz w:val="24"/>
          <w:szCs w:val="24"/>
        </w:rPr>
        <w:t xml:space="preserve">   </w:t>
      </w:r>
    </w:ins>
    <w:ins w:id="253" w:author="TDB" w:date="2014-07-05T15:10:00Z">
      <w:r w:rsidR="00CE4A31">
        <w:rPr>
          <w:rFonts w:ascii="Times New Roman" w:hAnsi="Times New Roman" w:cs="Times New Roman"/>
          <w:sz w:val="24"/>
          <w:szCs w:val="24"/>
        </w:rPr>
        <w:tab/>
      </w:r>
    </w:ins>
    <w:ins w:id="254" w:author="TDB" w:date="2014-07-05T15:08:00Z">
      <w:r w:rsidR="00CE4A31" w:rsidRPr="00CE4A31">
        <w:rPr>
          <w:rFonts w:ascii="Times New Roman" w:hAnsi="Times New Roman" w:cs="Times New Roman"/>
          <w:sz w:val="24"/>
          <w:szCs w:val="24"/>
          <w:rPrChange w:id="255" w:author="TDB" w:date="2014-07-05T15:09:00Z">
            <w:rPr>
              <w:rFonts w:ascii="Times New Roman" w:hAnsi="Times New Roman" w:cs="Times New Roman"/>
              <w:color w:val="5B9BD5" w:themeColor="accent1"/>
            </w:rPr>
          </w:rPrChange>
        </w:rPr>
        <w:ptab w:relativeTo="margin" w:alignment="center" w:leader="none"/>
      </w:r>
      <w:r w:rsidR="00CE4A31" w:rsidRPr="00CE4A31">
        <w:rPr>
          <w:rFonts w:ascii="Times New Roman" w:hAnsi="Times New Roman" w:cs="Times New Roman"/>
          <w:sz w:val="24"/>
          <w:szCs w:val="24"/>
          <w:rPrChange w:id="256" w:author="TDB" w:date="2014-07-05T15:09:00Z">
            <w:rPr>
              <w:rFonts w:ascii="Times New Roman" w:hAnsi="Times New Roman" w:cs="Times New Roman"/>
              <w:color w:val="5B9BD5" w:themeColor="accent1"/>
            </w:rPr>
          </w:rPrChange>
        </w:rPr>
        <w:ptab w:relativeTo="margin" w:alignment="right" w:leader="none"/>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4393" w14:textId="0CE20BB0" w:rsidR="00A00EEE" w:rsidRPr="00CE4A31" w:rsidRDefault="00A00EEE">
    <w:pPr>
      <w:pStyle w:val="Header"/>
      <w:rPr>
        <w:rFonts w:ascii="Times New Roman" w:hAnsi="Times New Roman" w:cs="Times New Roman"/>
        <w:sz w:val="24"/>
        <w:szCs w:val="24"/>
        <w:rPrChange w:id="257" w:author="TDB" w:date="2014-07-05T15:01:00Z">
          <w:rPr/>
        </w:rPrChange>
      </w:rPr>
    </w:pPr>
    <w:ins w:id="258" w:author="TDB" w:date="2014-07-05T14:48:00Z">
      <w:r w:rsidRPr="00CE4A31">
        <w:rPr>
          <w:rFonts w:ascii="Times New Roman" w:hAnsi="Times New Roman" w:cs="Times New Roman"/>
          <w:sz w:val="24"/>
          <w:szCs w:val="24"/>
          <w:rPrChange w:id="259" w:author="TDB" w:date="2014-07-05T15:01:00Z">
            <w:rPr/>
          </w:rPrChange>
        </w:rPr>
        <w:t xml:space="preserve">Running head:  </w:t>
      </w:r>
    </w:ins>
    <w:ins w:id="260" w:author="TDB" w:date="2014-07-05T15:18:00Z">
      <w:r w:rsidR="00465932">
        <w:rPr>
          <w:rFonts w:ascii="Times New Roman" w:hAnsi="Times New Roman" w:cs="Times New Roman"/>
          <w:sz w:val="24"/>
          <w:szCs w:val="24"/>
        </w:rPr>
        <w:t>NETIZEN PEER LEARNING IN THE AGE OF THE SMARTPHONE</w:t>
      </w:r>
    </w:ins>
    <w:ins w:id="261" w:author="TDB" w:date="2014-07-05T15:57:00Z">
      <w:r w:rsidR="0077289F">
        <w:rPr>
          <w:rFonts w:ascii="Times New Roman" w:hAnsi="Times New Roman" w:cs="Times New Roman"/>
          <w:sz w:val="24"/>
          <w:szCs w:val="24"/>
        </w:rPr>
        <w:tab/>
      </w:r>
    </w:ins>
    <w:ins w:id="262" w:author="TDB" w:date="2014-07-05T15:58:00Z">
      <w:r w:rsidR="0077289F">
        <w:rPr>
          <w:rFonts w:ascii="Times New Roman" w:hAnsi="Times New Roman" w:cs="Times New Roman"/>
          <w:sz w:val="24"/>
          <w:szCs w:val="24"/>
        </w:rPr>
        <w:fldChar w:fldCharType="begin"/>
      </w:r>
      <w:r w:rsidR="0077289F">
        <w:rPr>
          <w:rFonts w:ascii="Times New Roman" w:hAnsi="Times New Roman" w:cs="Times New Roman"/>
          <w:sz w:val="24"/>
          <w:szCs w:val="24"/>
        </w:rPr>
        <w:instrText xml:space="preserve"> PAGE  \* Arabic  \* MERGEFORMAT </w:instrText>
      </w:r>
    </w:ins>
    <w:r w:rsidR="0077289F">
      <w:rPr>
        <w:rFonts w:ascii="Times New Roman" w:hAnsi="Times New Roman" w:cs="Times New Roman"/>
        <w:sz w:val="24"/>
        <w:szCs w:val="24"/>
      </w:rPr>
      <w:fldChar w:fldCharType="separate"/>
    </w:r>
    <w:r w:rsidR="004B15A5">
      <w:rPr>
        <w:rFonts w:ascii="Times New Roman" w:hAnsi="Times New Roman" w:cs="Times New Roman"/>
        <w:noProof/>
        <w:sz w:val="24"/>
        <w:szCs w:val="24"/>
      </w:rPr>
      <w:t>1</w:t>
    </w:r>
    <w:ins w:id="263" w:author="TDB" w:date="2014-07-05T15:58:00Z">
      <w:r w:rsidR="0077289F">
        <w:rPr>
          <w:rFonts w:ascii="Times New Roman" w:hAnsi="Times New Roman" w:cs="Times New Roman"/>
          <w:sz w:val="24"/>
          <w:szCs w:val="24"/>
        </w:rPr>
        <w:fldChar w:fldCharType="end"/>
      </w:r>
    </w:ins>
    <w:ins w:id="264" w:author="TDB" w:date="2014-07-05T15:56:00Z">
      <w:r w:rsidR="0077289F">
        <w:rPr>
          <w:rFonts w:ascii="Times New Roman" w:hAnsi="Times New Roman" w:cs="Times New Roman"/>
          <w:sz w:val="24"/>
          <w:szCs w:val="24"/>
        </w:rPr>
        <w:t xml:space="preserve">  </w:t>
      </w:r>
    </w:ins>
    <w:ins w:id="265" w:author="TDB" w:date="2014-07-05T15:57:00Z">
      <w:r w:rsidR="0077289F">
        <w:rPr>
          <w:rFonts w:ascii="Times New Roman" w:hAnsi="Times New Roman" w:cs="Times New Roman"/>
          <w:sz w:val="24"/>
          <w:szCs w:val="24"/>
        </w:rPr>
        <w:t xml:space="preserve"> </w:t>
      </w:r>
      <w:r w:rsidR="0077289F">
        <w:rPr>
          <w:rFonts w:ascii="Times New Roman" w:hAnsi="Times New Roman" w:cs="Times New Roman"/>
          <w:sz w:val="24"/>
          <w:szCs w:val="24"/>
        </w:rPr>
        <w:tab/>
      </w:r>
      <w:r w:rsidR="0077289F">
        <w:rPr>
          <w:rFonts w:ascii="Times New Roman" w:hAnsi="Times New Roman" w:cs="Times New Roman"/>
          <w:sz w:val="24"/>
          <w:szCs w:val="24"/>
        </w:rPr>
        <w:tab/>
      </w:r>
      <w:r w:rsidR="0077289F">
        <w:rPr>
          <w:rFonts w:ascii="Times New Roman" w:hAnsi="Times New Roman" w:cs="Times New Roman"/>
          <w:sz w:val="24"/>
          <w:szCs w:val="24"/>
        </w:rPr>
        <w:tab/>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F43"/>
    <w:multiLevelType w:val="hybridMultilevel"/>
    <w:tmpl w:val="08026F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E444BD"/>
    <w:multiLevelType w:val="hybridMultilevel"/>
    <w:tmpl w:val="AFBC4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4A6C68"/>
    <w:multiLevelType w:val="hybridMultilevel"/>
    <w:tmpl w:val="4E7A0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F82006"/>
    <w:multiLevelType w:val="multilevel"/>
    <w:tmpl w:val="637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F0358"/>
    <w:multiLevelType w:val="hybridMultilevel"/>
    <w:tmpl w:val="03EA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DA7299"/>
    <w:multiLevelType w:val="hybridMultilevel"/>
    <w:tmpl w:val="54DC0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A033E81"/>
    <w:multiLevelType w:val="hybridMultilevel"/>
    <w:tmpl w:val="5A1C6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DB">
    <w15:presenceInfo w15:providerId="None" w15:userId="T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revisionView w:markup="0" w:comments="0" w:insDel="0" w:formatting="0"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0F"/>
    <w:rsid w:val="000243FB"/>
    <w:rsid w:val="00031138"/>
    <w:rsid w:val="00051C4A"/>
    <w:rsid w:val="00054AD0"/>
    <w:rsid w:val="00063CC8"/>
    <w:rsid w:val="00064FFE"/>
    <w:rsid w:val="000657AD"/>
    <w:rsid w:val="0007265D"/>
    <w:rsid w:val="00074728"/>
    <w:rsid w:val="00082177"/>
    <w:rsid w:val="00082228"/>
    <w:rsid w:val="0008506C"/>
    <w:rsid w:val="000A18A5"/>
    <w:rsid w:val="000A3F79"/>
    <w:rsid w:val="000B1B42"/>
    <w:rsid w:val="000B55BD"/>
    <w:rsid w:val="000B5AA6"/>
    <w:rsid w:val="000C0D40"/>
    <w:rsid w:val="000D2BCD"/>
    <w:rsid w:val="000D35E8"/>
    <w:rsid w:val="000E5988"/>
    <w:rsid w:val="000E5A46"/>
    <w:rsid w:val="00103492"/>
    <w:rsid w:val="00103653"/>
    <w:rsid w:val="00104A04"/>
    <w:rsid w:val="00105374"/>
    <w:rsid w:val="00121686"/>
    <w:rsid w:val="0013035F"/>
    <w:rsid w:val="001326A5"/>
    <w:rsid w:val="00137931"/>
    <w:rsid w:val="001436E8"/>
    <w:rsid w:val="00143C1D"/>
    <w:rsid w:val="001450AC"/>
    <w:rsid w:val="001577CE"/>
    <w:rsid w:val="00157A8D"/>
    <w:rsid w:val="0016028B"/>
    <w:rsid w:val="00160D16"/>
    <w:rsid w:val="00165B16"/>
    <w:rsid w:val="00177D54"/>
    <w:rsid w:val="001836CD"/>
    <w:rsid w:val="00190CE2"/>
    <w:rsid w:val="001956FA"/>
    <w:rsid w:val="00196B17"/>
    <w:rsid w:val="001A0D66"/>
    <w:rsid w:val="001A5661"/>
    <w:rsid w:val="001A6D70"/>
    <w:rsid w:val="001B3D72"/>
    <w:rsid w:val="001B705C"/>
    <w:rsid w:val="001C5CC3"/>
    <w:rsid w:val="001D7217"/>
    <w:rsid w:val="001E5CBA"/>
    <w:rsid w:val="001F0452"/>
    <w:rsid w:val="001F639A"/>
    <w:rsid w:val="00201ADF"/>
    <w:rsid w:val="0020261E"/>
    <w:rsid w:val="002079DD"/>
    <w:rsid w:val="00226F87"/>
    <w:rsid w:val="002363C9"/>
    <w:rsid w:val="002410BB"/>
    <w:rsid w:val="002470DF"/>
    <w:rsid w:val="0025215A"/>
    <w:rsid w:val="00261DDA"/>
    <w:rsid w:val="00264987"/>
    <w:rsid w:val="00270CEC"/>
    <w:rsid w:val="002759D5"/>
    <w:rsid w:val="00276AD2"/>
    <w:rsid w:val="00280BA8"/>
    <w:rsid w:val="00286BD9"/>
    <w:rsid w:val="002A5C6C"/>
    <w:rsid w:val="002B2726"/>
    <w:rsid w:val="002B3518"/>
    <w:rsid w:val="002C234D"/>
    <w:rsid w:val="002C35F6"/>
    <w:rsid w:val="002C4ACC"/>
    <w:rsid w:val="002E78E7"/>
    <w:rsid w:val="002F291A"/>
    <w:rsid w:val="002F317B"/>
    <w:rsid w:val="00307FD5"/>
    <w:rsid w:val="00316CC0"/>
    <w:rsid w:val="00320371"/>
    <w:rsid w:val="0032051D"/>
    <w:rsid w:val="003245F0"/>
    <w:rsid w:val="003269DF"/>
    <w:rsid w:val="003354C5"/>
    <w:rsid w:val="003460F7"/>
    <w:rsid w:val="00346E73"/>
    <w:rsid w:val="0035174F"/>
    <w:rsid w:val="0038379D"/>
    <w:rsid w:val="003846D6"/>
    <w:rsid w:val="00390B91"/>
    <w:rsid w:val="003A005B"/>
    <w:rsid w:val="003A2EF2"/>
    <w:rsid w:val="003A3BC2"/>
    <w:rsid w:val="003A6EB5"/>
    <w:rsid w:val="003C0C5C"/>
    <w:rsid w:val="003C2DAE"/>
    <w:rsid w:val="003E3F57"/>
    <w:rsid w:val="003E552E"/>
    <w:rsid w:val="003E5B27"/>
    <w:rsid w:val="003F0687"/>
    <w:rsid w:val="003F25BD"/>
    <w:rsid w:val="003F7873"/>
    <w:rsid w:val="00412F65"/>
    <w:rsid w:val="0042035F"/>
    <w:rsid w:val="004269C9"/>
    <w:rsid w:val="004269EC"/>
    <w:rsid w:val="00432A36"/>
    <w:rsid w:val="00443D60"/>
    <w:rsid w:val="0044648D"/>
    <w:rsid w:val="004512DD"/>
    <w:rsid w:val="00460413"/>
    <w:rsid w:val="004609A1"/>
    <w:rsid w:val="0046184B"/>
    <w:rsid w:val="00465932"/>
    <w:rsid w:val="004702F3"/>
    <w:rsid w:val="0047253E"/>
    <w:rsid w:val="00476104"/>
    <w:rsid w:val="0048267D"/>
    <w:rsid w:val="00484938"/>
    <w:rsid w:val="004A125D"/>
    <w:rsid w:val="004A455B"/>
    <w:rsid w:val="004B15A5"/>
    <w:rsid w:val="004B443E"/>
    <w:rsid w:val="004B6EE7"/>
    <w:rsid w:val="004C55D5"/>
    <w:rsid w:val="004D0F2B"/>
    <w:rsid w:val="004E4797"/>
    <w:rsid w:val="0051128F"/>
    <w:rsid w:val="0051462D"/>
    <w:rsid w:val="00514D78"/>
    <w:rsid w:val="00517831"/>
    <w:rsid w:val="00520DAF"/>
    <w:rsid w:val="00533088"/>
    <w:rsid w:val="00535967"/>
    <w:rsid w:val="00535CEB"/>
    <w:rsid w:val="00556853"/>
    <w:rsid w:val="00560EEA"/>
    <w:rsid w:val="0057091E"/>
    <w:rsid w:val="00570A14"/>
    <w:rsid w:val="005734B2"/>
    <w:rsid w:val="00581889"/>
    <w:rsid w:val="00594D01"/>
    <w:rsid w:val="005A12BF"/>
    <w:rsid w:val="005A1B45"/>
    <w:rsid w:val="005B0BCA"/>
    <w:rsid w:val="005B0D1A"/>
    <w:rsid w:val="005B1830"/>
    <w:rsid w:val="005B20BB"/>
    <w:rsid w:val="005B67F3"/>
    <w:rsid w:val="005C562F"/>
    <w:rsid w:val="005D0C25"/>
    <w:rsid w:val="005D346F"/>
    <w:rsid w:val="005D7DCD"/>
    <w:rsid w:val="005E220F"/>
    <w:rsid w:val="005F17AC"/>
    <w:rsid w:val="005F1C26"/>
    <w:rsid w:val="005F3D30"/>
    <w:rsid w:val="005F4C73"/>
    <w:rsid w:val="00601E4B"/>
    <w:rsid w:val="006214D9"/>
    <w:rsid w:val="00624956"/>
    <w:rsid w:val="00633266"/>
    <w:rsid w:val="006455E9"/>
    <w:rsid w:val="0064630D"/>
    <w:rsid w:val="00650750"/>
    <w:rsid w:val="00656617"/>
    <w:rsid w:val="00664709"/>
    <w:rsid w:val="006702CE"/>
    <w:rsid w:val="006808BC"/>
    <w:rsid w:val="0068537B"/>
    <w:rsid w:val="00687C66"/>
    <w:rsid w:val="006971EF"/>
    <w:rsid w:val="00697E54"/>
    <w:rsid w:val="006A08EF"/>
    <w:rsid w:val="006A2F62"/>
    <w:rsid w:val="006A3441"/>
    <w:rsid w:val="006A35EE"/>
    <w:rsid w:val="006B1AB4"/>
    <w:rsid w:val="006B3337"/>
    <w:rsid w:val="006C118D"/>
    <w:rsid w:val="006C5BF0"/>
    <w:rsid w:val="006D1FAB"/>
    <w:rsid w:val="006D3E88"/>
    <w:rsid w:val="006F263B"/>
    <w:rsid w:val="006F6F09"/>
    <w:rsid w:val="006F7C87"/>
    <w:rsid w:val="00707996"/>
    <w:rsid w:val="007203FE"/>
    <w:rsid w:val="00726DDE"/>
    <w:rsid w:val="00732414"/>
    <w:rsid w:val="0074095C"/>
    <w:rsid w:val="00742B89"/>
    <w:rsid w:val="00744CFA"/>
    <w:rsid w:val="00762892"/>
    <w:rsid w:val="00772118"/>
    <w:rsid w:val="007723DC"/>
    <w:rsid w:val="0077289F"/>
    <w:rsid w:val="00774079"/>
    <w:rsid w:val="00782B09"/>
    <w:rsid w:val="00786AFB"/>
    <w:rsid w:val="007A0E70"/>
    <w:rsid w:val="007A5474"/>
    <w:rsid w:val="007A55B5"/>
    <w:rsid w:val="007A7A1F"/>
    <w:rsid w:val="007C4461"/>
    <w:rsid w:val="007C7427"/>
    <w:rsid w:val="007D0B5D"/>
    <w:rsid w:val="007D3B33"/>
    <w:rsid w:val="007E7214"/>
    <w:rsid w:val="007F29D3"/>
    <w:rsid w:val="007F3116"/>
    <w:rsid w:val="007F34FD"/>
    <w:rsid w:val="00803393"/>
    <w:rsid w:val="00814670"/>
    <w:rsid w:val="0082662D"/>
    <w:rsid w:val="00830742"/>
    <w:rsid w:val="008312C8"/>
    <w:rsid w:val="00831EF9"/>
    <w:rsid w:val="008463F3"/>
    <w:rsid w:val="00853AB6"/>
    <w:rsid w:val="0087561D"/>
    <w:rsid w:val="008768E7"/>
    <w:rsid w:val="00894397"/>
    <w:rsid w:val="008A1E07"/>
    <w:rsid w:val="008A2831"/>
    <w:rsid w:val="008B2EE5"/>
    <w:rsid w:val="008C282E"/>
    <w:rsid w:val="008D1A5E"/>
    <w:rsid w:val="008D2779"/>
    <w:rsid w:val="008E275F"/>
    <w:rsid w:val="008E4087"/>
    <w:rsid w:val="008E4405"/>
    <w:rsid w:val="008F1693"/>
    <w:rsid w:val="008F16E8"/>
    <w:rsid w:val="008F3AAE"/>
    <w:rsid w:val="00903063"/>
    <w:rsid w:val="00905EE7"/>
    <w:rsid w:val="00910551"/>
    <w:rsid w:val="00920067"/>
    <w:rsid w:val="009200C2"/>
    <w:rsid w:val="0092282A"/>
    <w:rsid w:val="00924A11"/>
    <w:rsid w:val="00930513"/>
    <w:rsid w:val="00932DFF"/>
    <w:rsid w:val="00960C31"/>
    <w:rsid w:val="009721B7"/>
    <w:rsid w:val="00980F1A"/>
    <w:rsid w:val="00982072"/>
    <w:rsid w:val="0098342C"/>
    <w:rsid w:val="009853DD"/>
    <w:rsid w:val="009867B5"/>
    <w:rsid w:val="00991632"/>
    <w:rsid w:val="009A7475"/>
    <w:rsid w:val="009B2A82"/>
    <w:rsid w:val="009B2B80"/>
    <w:rsid w:val="009E2CA9"/>
    <w:rsid w:val="009F2792"/>
    <w:rsid w:val="009F3939"/>
    <w:rsid w:val="009F3C60"/>
    <w:rsid w:val="00A00EEE"/>
    <w:rsid w:val="00A0755B"/>
    <w:rsid w:val="00A12E3B"/>
    <w:rsid w:val="00A26046"/>
    <w:rsid w:val="00A3612E"/>
    <w:rsid w:val="00A44BD6"/>
    <w:rsid w:val="00A47C44"/>
    <w:rsid w:val="00A505F8"/>
    <w:rsid w:val="00A52A0F"/>
    <w:rsid w:val="00A64E32"/>
    <w:rsid w:val="00A67E66"/>
    <w:rsid w:val="00A90F51"/>
    <w:rsid w:val="00A93878"/>
    <w:rsid w:val="00AA03D8"/>
    <w:rsid w:val="00AA3FD4"/>
    <w:rsid w:val="00AA6B6A"/>
    <w:rsid w:val="00AB1099"/>
    <w:rsid w:val="00AB4A0F"/>
    <w:rsid w:val="00B10306"/>
    <w:rsid w:val="00B123BA"/>
    <w:rsid w:val="00B15A16"/>
    <w:rsid w:val="00B36715"/>
    <w:rsid w:val="00B3683A"/>
    <w:rsid w:val="00B36DF6"/>
    <w:rsid w:val="00B43D06"/>
    <w:rsid w:val="00B47A63"/>
    <w:rsid w:val="00B71C9E"/>
    <w:rsid w:val="00B91D21"/>
    <w:rsid w:val="00BA1CAD"/>
    <w:rsid w:val="00BA57C7"/>
    <w:rsid w:val="00BB237B"/>
    <w:rsid w:val="00BB4962"/>
    <w:rsid w:val="00BB4C31"/>
    <w:rsid w:val="00BB4EAC"/>
    <w:rsid w:val="00BB5166"/>
    <w:rsid w:val="00BC6539"/>
    <w:rsid w:val="00BD4002"/>
    <w:rsid w:val="00C13A8E"/>
    <w:rsid w:val="00C200E5"/>
    <w:rsid w:val="00C3146B"/>
    <w:rsid w:val="00C34B04"/>
    <w:rsid w:val="00C35714"/>
    <w:rsid w:val="00C57DE9"/>
    <w:rsid w:val="00C57E52"/>
    <w:rsid w:val="00C619BF"/>
    <w:rsid w:val="00C62ADD"/>
    <w:rsid w:val="00C639DE"/>
    <w:rsid w:val="00C64143"/>
    <w:rsid w:val="00C660CD"/>
    <w:rsid w:val="00C663F4"/>
    <w:rsid w:val="00C67CFC"/>
    <w:rsid w:val="00C801F9"/>
    <w:rsid w:val="00C81DC4"/>
    <w:rsid w:val="00C836F5"/>
    <w:rsid w:val="00C8440E"/>
    <w:rsid w:val="00C85560"/>
    <w:rsid w:val="00C85FF4"/>
    <w:rsid w:val="00C86D47"/>
    <w:rsid w:val="00C93401"/>
    <w:rsid w:val="00C96F86"/>
    <w:rsid w:val="00C97EF3"/>
    <w:rsid w:val="00CA512C"/>
    <w:rsid w:val="00CB28F1"/>
    <w:rsid w:val="00CB3205"/>
    <w:rsid w:val="00CE47DC"/>
    <w:rsid w:val="00CE4A31"/>
    <w:rsid w:val="00CE6E90"/>
    <w:rsid w:val="00D11FC0"/>
    <w:rsid w:val="00D139D8"/>
    <w:rsid w:val="00D17181"/>
    <w:rsid w:val="00D17186"/>
    <w:rsid w:val="00D4205F"/>
    <w:rsid w:val="00D45F38"/>
    <w:rsid w:val="00D53456"/>
    <w:rsid w:val="00D56937"/>
    <w:rsid w:val="00D57501"/>
    <w:rsid w:val="00D65C05"/>
    <w:rsid w:val="00D73073"/>
    <w:rsid w:val="00D735C1"/>
    <w:rsid w:val="00D8406B"/>
    <w:rsid w:val="00D85AF0"/>
    <w:rsid w:val="00D865B5"/>
    <w:rsid w:val="00D9026B"/>
    <w:rsid w:val="00DB7552"/>
    <w:rsid w:val="00DB7DF5"/>
    <w:rsid w:val="00DC1F0A"/>
    <w:rsid w:val="00DE10DE"/>
    <w:rsid w:val="00DE57E6"/>
    <w:rsid w:val="00DE697C"/>
    <w:rsid w:val="00DF7A20"/>
    <w:rsid w:val="00DF7BAD"/>
    <w:rsid w:val="00E009F6"/>
    <w:rsid w:val="00E02726"/>
    <w:rsid w:val="00E108EC"/>
    <w:rsid w:val="00E13542"/>
    <w:rsid w:val="00E13A4C"/>
    <w:rsid w:val="00E140D6"/>
    <w:rsid w:val="00E1533C"/>
    <w:rsid w:val="00E33B86"/>
    <w:rsid w:val="00E35268"/>
    <w:rsid w:val="00E36A83"/>
    <w:rsid w:val="00E5057C"/>
    <w:rsid w:val="00E617DE"/>
    <w:rsid w:val="00E637EC"/>
    <w:rsid w:val="00E673B8"/>
    <w:rsid w:val="00E85256"/>
    <w:rsid w:val="00EB2A02"/>
    <w:rsid w:val="00EC05D6"/>
    <w:rsid w:val="00EC3C3C"/>
    <w:rsid w:val="00EC670A"/>
    <w:rsid w:val="00ED49C9"/>
    <w:rsid w:val="00ED4E98"/>
    <w:rsid w:val="00ED4F74"/>
    <w:rsid w:val="00ED500C"/>
    <w:rsid w:val="00EE139F"/>
    <w:rsid w:val="00EF281E"/>
    <w:rsid w:val="00EF7411"/>
    <w:rsid w:val="00F00FFE"/>
    <w:rsid w:val="00F022A7"/>
    <w:rsid w:val="00F035E0"/>
    <w:rsid w:val="00F11705"/>
    <w:rsid w:val="00F14BBB"/>
    <w:rsid w:val="00F207C7"/>
    <w:rsid w:val="00F218AE"/>
    <w:rsid w:val="00F24F44"/>
    <w:rsid w:val="00F266D7"/>
    <w:rsid w:val="00F27AE0"/>
    <w:rsid w:val="00F31F80"/>
    <w:rsid w:val="00F33BAE"/>
    <w:rsid w:val="00F5291D"/>
    <w:rsid w:val="00F52C43"/>
    <w:rsid w:val="00F53756"/>
    <w:rsid w:val="00F53996"/>
    <w:rsid w:val="00F53E46"/>
    <w:rsid w:val="00F54DF1"/>
    <w:rsid w:val="00F676D6"/>
    <w:rsid w:val="00F750E5"/>
    <w:rsid w:val="00FB681A"/>
    <w:rsid w:val="00FD1B94"/>
    <w:rsid w:val="00FD7134"/>
    <w:rsid w:val="00FE486F"/>
    <w:rsid w:val="00FF4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3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FF"/>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D3"/>
    <w:rPr>
      <w:color w:val="0563C1" w:themeColor="hyperlink"/>
      <w:u w:val="single"/>
    </w:rPr>
  </w:style>
  <w:style w:type="paragraph" w:styleId="NormalWeb">
    <w:name w:val="Normal (Web)"/>
    <w:basedOn w:val="Normal"/>
    <w:uiPriority w:val="99"/>
    <w:semiHidden/>
    <w:unhideWhenUsed/>
    <w:rsid w:val="00201ADF"/>
    <w:rPr>
      <w:rFonts w:ascii="Times New Roman" w:hAnsi="Times New Roman" w:cs="Times New Roman"/>
      <w:sz w:val="24"/>
      <w:szCs w:val="24"/>
    </w:rPr>
  </w:style>
  <w:style w:type="paragraph" w:styleId="ListParagraph">
    <w:name w:val="List Paragraph"/>
    <w:basedOn w:val="Normal"/>
    <w:uiPriority w:val="34"/>
    <w:qFormat/>
    <w:rsid w:val="004269C9"/>
    <w:pPr>
      <w:ind w:left="720"/>
      <w:contextualSpacing/>
    </w:pPr>
  </w:style>
  <w:style w:type="character" w:styleId="FollowedHyperlink">
    <w:name w:val="FollowedHyperlink"/>
    <w:basedOn w:val="DefaultParagraphFont"/>
    <w:uiPriority w:val="99"/>
    <w:semiHidden/>
    <w:unhideWhenUsed/>
    <w:rsid w:val="008E4405"/>
    <w:rPr>
      <w:color w:val="954F72" w:themeColor="followedHyperlink"/>
      <w:u w:val="single"/>
    </w:rPr>
  </w:style>
  <w:style w:type="paragraph" w:styleId="Revision">
    <w:name w:val="Revision"/>
    <w:hidden/>
    <w:uiPriority w:val="99"/>
    <w:semiHidden/>
    <w:rsid w:val="00980F1A"/>
  </w:style>
  <w:style w:type="paragraph" w:styleId="BalloonText">
    <w:name w:val="Balloon Text"/>
    <w:basedOn w:val="Normal"/>
    <w:link w:val="BalloonTextChar"/>
    <w:uiPriority w:val="99"/>
    <w:semiHidden/>
    <w:unhideWhenUsed/>
    <w:rsid w:val="00980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1A"/>
    <w:rPr>
      <w:rFonts w:ascii="Segoe UI" w:hAnsi="Segoe UI" w:cs="Segoe UI"/>
      <w:sz w:val="18"/>
      <w:szCs w:val="18"/>
    </w:rPr>
  </w:style>
  <w:style w:type="character" w:styleId="CommentReference">
    <w:name w:val="annotation reference"/>
    <w:basedOn w:val="DefaultParagraphFont"/>
    <w:uiPriority w:val="99"/>
    <w:semiHidden/>
    <w:unhideWhenUsed/>
    <w:rsid w:val="006A3441"/>
    <w:rPr>
      <w:sz w:val="16"/>
      <w:szCs w:val="16"/>
    </w:rPr>
  </w:style>
  <w:style w:type="paragraph" w:styleId="CommentText">
    <w:name w:val="annotation text"/>
    <w:basedOn w:val="Normal"/>
    <w:link w:val="CommentTextChar"/>
    <w:uiPriority w:val="99"/>
    <w:semiHidden/>
    <w:unhideWhenUsed/>
    <w:rsid w:val="006A3441"/>
  </w:style>
  <w:style w:type="character" w:customStyle="1" w:styleId="CommentTextChar">
    <w:name w:val="Comment Text Char"/>
    <w:basedOn w:val="DefaultParagraphFont"/>
    <w:link w:val="CommentText"/>
    <w:uiPriority w:val="99"/>
    <w:semiHidden/>
    <w:rsid w:val="006A3441"/>
  </w:style>
  <w:style w:type="paragraph" w:styleId="CommentSubject">
    <w:name w:val="annotation subject"/>
    <w:basedOn w:val="CommentText"/>
    <w:next w:val="CommentText"/>
    <w:link w:val="CommentSubjectChar"/>
    <w:uiPriority w:val="99"/>
    <w:semiHidden/>
    <w:unhideWhenUsed/>
    <w:rsid w:val="006A3441"/>
    <w:rPr>
      <w:b/>
      <w:bCs/>
    </w:rPr>
  </w:style>
  <w:style w:type="character" w:customStyle="1" w:styleId="CommentSubjectChar">
    <w:name w:val="Comment Subject Char"/>
    <w:basedOn w:val="CommentTextChar"/>
    <w:link w:val="CommentSubject"/>
    <w:uiPriority w:val="99"/>
    <w:semiHidden/>
    <w:rsid w:val="006A3441"/>
    <w:rPr>
      <w:b/>
      <w:bCs/>
    </w:rPr>
  </w:style>
  <w:style w:type="paragraph" w:styleId="Header">
    <w:name w:val="header"/>
    <w:basedOn w:val="Normal"/>
    <w:link w:val="HeaderChar"/>
    <w:uiPriority w:val="99"/>
    <w:unhideWhenUsed/>
    <w:rsid w:val="00A00EEE"/>
    <w:pPr>
      <w:tabs>
        <w:tab w:val="center" w:pos="4680"/>
        <w:tab w:val="right" w:pos="9360"/>
      </w:tabs>
    </w:pPr>
  </w:style>
  <w:style w:type="character" w:customStyle="1" w:styleId="HeaderChar">
    <w:name w:val="Header Char"/>
    <w:basedOn w:val="DefaultParagraphFont"/>
    <w:link w:val="Header"/>
    <w:uiPriority w:val="99"/>
    <w:rsid w:val="00A00EEE"/>
  </w:style>
  <w:style w:type="paragraph" w:styleId="Footer">
    <w:name w:val="footer"/>
    <w:basedOn w:val="Normal"/>
    <w:link w:val="FooterChar"/>
    <w:uiPriority w:val="99"/>
    <w:unhideWhenUsed/>
    <w:rsid w:val="00A00EEE"/>
    <w:pPr>
      <w:tabs>
        <w:tab w:val="center" w:pos="4680"/>
        <w:tab w:val="right" w:pos="9360"/>
      </w:tabs>
    </w:pPr>
  </w:style>
  <w:style w:type="character" w:customStyle="1" w:styleId="FooterChar">
    <w:name w:val="Footer Char"/>
    <w:basedOn w:val="DefaultParagraphFont"/>
    <w:link w:val="Footer"/>
    <w:uiPriority w:val="99"/>
    <w:rsid w:val="00A0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FF"/>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D3"/>
    <w:rPr>
      <w:color w:val="0563C1" w:themeColor="hyperlink"/>
      <w:u w:val="single"/>
    </w:rPr>
  </w:style>
  <w:style w:type="paragraph" w:styleId="NormalWeb">
    <w:name w:val="Normal (Web)"/>
    <w:basedOn w:val="Normal"/>
    <w:uiPriority w:val="99"/>
    <w:semiHidden/>
    <w:unhideWhenUsed/>
    <w:rsid w:val="00201ADF"/>
    <w:rPr>
      <w:rFonts w:ascii="Times New Roman" w:hAnsi="Times New Roman" w:cs="Times New Roman"/>
      <w:sz w:val="24"/>
      <w:szCs w:val="24"/>
    </w:rPr>
  </w:style>
  <w:style w:type="paragraph" w:styleId="ListParagraph">
    <w:name w:val="List Paragraph"/>
    <w:basedOn w:val="Normal"/>
    <w:uiPriority w:val="34"/>
    <w:qFormat/>
    <w:rsid w:val="004269C9"/>
    <w:pPr>
      <w:ind w:left="720"/>
      <w:contextualSpacing/>
    </w:pPr>
  </w:style>
  <w:style w:type="character" w:styleId="FollowedHyperlink">
    <w:name w:val="FollowedHyperlink"/>
    <w:basedOn w:val="DefaultParagraphFont"/>
    <w:uiPriority w:val="99"/>
    <w:semiHidden/>
    <w:unhideWhenUsed/>
    <w:rsid w:val="008E4405"/>
    <w:rPr>
      <w:color w:val="954F72" w:themeColor="followedHyperlink"/>
      <w:u w:val="single"/>
    </w:rPr>
  </w:style>
  <w:style w:type="paragraph" w:styleId="Revision">
    <w:name w:val="Revision"/>
    <w:hidden/>
    <w:uiPriority w:val="99"/>
    <w:semiHidden/>
    <w:rsid w:val="00980F1A"/>
  </w:style>
  <w:style w:type="paragraph" w:styleId="BalloonText">
    <w:name w:val="Balloon Text"/>
    <w:basedOn w:val="Normal"/>
    <w:link w:val="BalloonTextChar"/>
    <w:uiPriority w:val="99"/>
    <w:semiHidden/>
    <w:unhideWhenUsed/>
    <w:rsid w:val="00980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1A"/>
    <w:rPr>
      <w:rFonts w:ascii="Segoe UI" w:hAnsi="Segoe UI" w:cs="Segoe UI"/>
      <w:sz w:val="18"/>
      <w:szCs w:val="18"/>
    </w:rPr>
  </w:style>
  <w:style w:type="character" w:styleId="CommentReference">
    <w:name w:val="annotation reference"/>
    <w:basedOn w:val="DefaultParagraphFont"/>
    <w:uiPriority w:val="99"/>
    <w:semiHidden/>
    <w:unhideWhenUsed/>
    <w:rsid w:val="006A3441"/>
    <w:rPr>
      <w:sz w:val="16"/>
      <w:szCs w:val="16"/>
    </w:rPr>
  </w:style>
  <w:style w:type="paragraph" w:styleId="CommentText">
    <w:name w:val="annotation text"/>
    <w:basedOn w:val="Normal"/>
    <w:link w:val="CommentTextChar"/>
    <w:uiPriority w:val="99"/>
    <w:semiHidden/>
    <w:unhideWhenUsed/>
    <w:rsid w:val="006A3441"/>
  </w:style>
  <w:style w:type="character" w:customStyle="1" w:styleId="CommentTextChar">
    <w:name w:val="Comment Text Char"/>
    <w:basedOn w:val="DefaultParagraphFont"/>
    <w:link w:val="CommentText"/>
    <w:uiPriority w:val="99"/>
    <w:semiHidden/>
    <w:rsid w:val="006A3441"/>
  </w:style>
  <w:style w:type="paragraph" w:styleId="CommentSubject">
    <w:name w:val="annotation subject"/>
    <w:basedOn w:val="CommentText"/>
    <w:next w:val="CommentText"/>
    <w:link w:val="CommentSubjectChar"/>
    <w:uiPriority w:val="99"/>
    <w:semiHidden/>
    <w:unhideWhenUsed/>
    <w:rsid w:val="006A3441"/>
    <w:rPr>
      <w:b/>
      <w:bCs/>
    </w:rPr>
  </w:style>
  <w:style w:type="character" w:customStyle="1" w:styleId="CommentSubjectChar">
    <w:name w:val="Comment Subject Char"/>
    <w:basedOn w:val="CommentTextChar"/>
    <w:link w:val="CommentSubject"/>
    <w:uiPriority w:val="99"/>
    <w:semiHidden/>
    <w:rsid w:val="006A3441"/>
    <w:rPr>
      <w:b/>
      <w:bCs/>
    </w:rPr>
  </w:style>
  <w:style w:type="paragraph" w:styleId="Header">
    <w:name w:val="header"/>
    <w:basedOn w:val="Normal"/>
    <w:link w:val="HeaderChar"/>
    <w:uiPriority w:val="99"/>
    <w:unhideWhenUsed/>
    <w:rsid w:val="00A00EEE"/>
    <w:pPr>
      <w:tabs>
        <w:tab w:val="center" w:pos="4680"/>
        <w:tab w:val="right" w:pos="9360"/>
      </w:tabs>
    </w:pPr>
  </w:style>
  <w:style w:type="character" w:customStyle="1" w:styleId="HeaderChar">
    <w:name w:val="Header Char"/>
    <w:basedOn w:val="DefaultParagraphFont"/>
    <w:link w:val="Header"/>
    <w:uiPriority w:val="99"/>
    <w:rsid w:val="00A00EEE"/>
  </w:style>
  <w:style w:type="paragraph" w:styleId="Footer">
    <w:name w:val="footer"/>
    <w:basedOn w:val="Normal"/>
    <w:link w:val="FooterChar"/>
    <w:uiPriority w:val="99"/>
    <w:unhideWhenUsed/>
    <w:rsid w:val="00A00EEE"/>
    <w:pPr>
      <w:tabs>
        <w:tab w:val="center" w:pos="4680"/>
        <w:tab w:val="right" w:pos="9360"/>
      </w:tabs>
    </w:pPr>
  </w:style>
  <w:style w:type="character" w:customStyle="1" w:styleId="FooterChar">
    <w:name w:val="Footer Char"/>
    <w:basedOn w:val="DefaultParagraphFont"/>
    <w:link w:val="Footer"/>
    <w:uiPriority w:val="99"/>
    <w:rsid w:val="00A0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755">
      <w:bodyDiv w:val="1"/>
      <w:marLeft w:val="0"/>
      <w:marRight w:val="0"/>
      <w:marTop w:val="0"/>
      <w:marBottom w:val="0"/>
      <w:divBdr>
        <w:top w:val="none" w:sz="0" w:space="0" w:color="auto"/>
        <w:left w:val="none" w:sz="0" w:space="0" w:color="auto"/>
        <w:bottom w:val="none" w:sz="0" w:space="0" w:color="auto"/>
        <w:right w:val="none" w:sz="0" w:space="0" w:color="auto"/>
      </w:divBdr>
      <w:divsChild>
        <w:div w:id="1281455479">
          <w:marLeft w:val="0"/>
          <w:marRight w:val="0"/>
          <w:marTop w:val="0"/>
          <w:marBottom w:val="0"/>
          <w:divBdr>
            <w:top w:val="none" w:sz="0" w:space="0" w:color="auto"/>
            <w:left w:val="none" w:sz="0" w:space="0" w:color="auto"/>
            <w:bottom w:val="none" w:sz="0" w:space="0" w:color="auto"/>
            <w:right w:val="none" w:sz="0" w:space="0" w:color="auto"/>
          </w:divBdr>
          <w:divsChild>
            <w:div w:id="1991013152">
              <w:marLeft w:val="0"/>
              <w:marRight w:val="0"/>
              <w:marTop w:val="0"/>
              <w:marBottom w:val="225"/>
              <w:divBdr>
                <w:top w:val="none" w:sz="0" w:space="0" w:color="auto"/>
                <w:left w:val="none" w:sz="0" w:space="0" w:color="auto"/>
                <w:bottom w:val="none" w:sz="0" w:space="0" w:color="auto"/>
                <w:right w:val="none" w:sz="0" w:space="0" w:color="auto"/>
              </w:divBdr>
              <w:divsChild>
                <w:div w:id="15561638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9688">
      <w:bodyDiv w:val="1"/>
      <w:marLeft w:val="0"/>
      <w:marRight w:val="0"/>
      <w:marTop w:val="0"/>
      <w:marBottom w:val="0"/>
      <w:divBdr>
        <w:top w:val="none" w:sz="0" w:space="0" w:color="auto"/>
        <w:left w:val="none" w:sz="0" w:space="0" w:color="auto"/>
        <w:bottom w:val="none" w:sz="0" w:space="0" w:color="auto"/>
        <w:right w:val="none" w:sz="0" w:space="0" w:color="auto"/>
      </w:divBdr>
      <w:divsChild>
        <w:div w:id="1744569381">
          <w:marLeft w:val="0"/>
          <w:marRight w:val="0"/>
          <w:marTop w:val="0"/>
          <w:marBottom w:val="0"/>
          <w:divBdr>
            <w:top w:val="none" w:sz="0" w:space="0" w:color="auto"/>
            <w:left w:val="none" w:sz="0" w:space="0" w:color="auto"/>
            <w:bottom w:val="none" w:sz="0" w:space="0" w:color="auto"/>
            <w:right w:val="none" w:sz="0" w:space="0" w:color="auto"/>
          </w:divBdr>
        </w:div>
      </w:divsChild>
    </w:div>
    <w:div w:id="662584069">
      <w:bodyDiv w:val="1"/>
      <w:marLeft w:val="0"/>
      <w:marRight w:val="0"/>
      <w:marTop w:val="0"/>
      <w:marBottom w:val="0"/>
      <w:divBdr>
        <w:top w:val="none" w:sz="0" w:space="0" w:color="auto"/>
        <w:left w:val="none" w:sz="0" w:space="0" w:color="auto"/>
        <w:bottom w:val="none" w:sz="0" w:space="0" w:color="auto"/>
        <w:right w:val="none" w:sz="0" w:space="0" w:color="auto"/>
      </w:divBdr>
      <w:divsChild>
        <w:div w:id="568807751">
          <w:marLeft w:val="0"/>
          <w:marRight w:val="0"/>
          <w:marTop w:val="0"/>
          <w:marBottom w:val="0"/>
          <w:divBdr>
            <w:top w:val="none" w:sz="0" w:space="0" w:color="auto"/>
            <w:left w:val="none" w:sz="0" w:space="0" w:color="auto"/>
            <w:bottom w:val="none" w:sz="0" w:space="0" w:color="auto"/>
            <w:right w:val="none" w:sz="0" w:space="0" w:color="auto"/>
          </w:divBdr>
          <w:divsChild>
            <w:div w:id="1643657357">
              <w:marLeft w:val="0"/>
              <w:marRight w:val="0"/>
              <w:marTop w:val="0"/>
              <w:marBottom w:val="225"/>
              <w:divBdr>
                <w:top w:val="none" w:sz="0" w:space="0" w:color="auto"/>
                <w:left w:val="none" w:sz="0" w:space="0" w:color="auto"/>
                <w:bottom w:val="none" w:sz="0" w:space="0" w:color="auto"/>
                <w:right w:val="none" w:sz="0" w:space="0" w:color="auto"/>
              </w:divBdr>
              <w:divsChild>
                <w:div w:id="275989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216">
      <w:bodyDiv w:val="1"/>
      <w:marLeft w:val="0"/>
      <w:marRight w:val="0"/>
      <w:marTop w:val="0"/>
      <w:marBottom w:val="0"/>
      <w:divBdr>
        <w:top w:val="none" w:sz="0" w:space="0" w:color="auto"/>
        <w:left w:val="none" w:sz="0" w:space="0" w:color="auto"/>
        <w:bottom w:val="none" w:sz="0" w:space="0" w:color="auto"/>
        <w:right w:val="none" w:sz="0" w:space="0" w:color="auto"/>
      </w:divBdr>
      <w:divsChild>
        <w:div w:id="1190992088">
          <w:marLeft w:val="0"/>
          <w:marRight w:val="0"/>
          <w:marTop w:val="0"/>
          <w:marBottom w:val="0"/>
          <w:divBdr>
            <w:top w:val="none" w:sz="0" w:space="0" w:color="auto"/>
            <w:left w:val="none" w:sz="0" w:space="0" w:color="auto"/>
            <w:bottom w:val="none" w:sz="0" w:space="0" w:color="auto"/>
            <w:right w:val="none" w:sz="0" w:space="0" w:color="auto"/>
          </w:divBdr>
          <w:divsChild>
            <w:div w:id="1618219755">
              <w:marLeft w:val="0"/>
              <w:marRight w:val="0"/>
              <w:marTop w:val="0"/>
              <w:marBottom w:val="225"/>
              <w:divBdr>
                <w:top w:val="none" w:sz="0" w:space="0" w:color="auto"/>
                <w:left w:val="none" w:sz="0" w:space="0" w:color="auto"/>
                <w:bottom w:val="none" w:sz="0" w:space="0" w:color="auto"/>
                <w:right w:val="none" w:sz="0" w:space="0" w:color="auto"/>
              </w:divBdr>
              <w:divsChild>
                <w:div w:id="14044546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5826">
      <w:bodyDiv w:val="1"/>
      <w:marLeft w:val="0"/>
      <w:marRight w:val="0"/>
      <w:marTop w:val="0"/>
      <w:marBottom w:val="0"/>
      <w:divBdr>
        <w:top w:val="none" w:sz="0" w:space="0" w:color="auto"/>
        <w:left w:val="none" w:sz="0" w:space="0" w:color="auto"/>
        <w:bottom w:val="none" w:sz="0" w:space="0" w:color="auto"/>
        <w:right w:val="none" w:sz="0" w:space="0" w:color="auto"/>
      </w:divBdr>
      <w:divsChild>
        <w:div w:id="773474854">
          <w:marLeft w:val="0"/>
          <w:marRight w:val="0"/>
          <w:marTop w:val="0"/>
          <w:marBottom w:val="0"/>
          <w:divBdr>
            <w:top w:val="none" w:sz="0" w:space="0" w:color="auto"/>
            <w:left w:val="none" w:sz="0" w:space="0" w:color="auto"/>
            <w:bottom w:val="none" w:sz="0" w:space="0" w:color="auto"/>
            <w:right w:val="none" w:sz="0" w:space="0" w:color="auto"/>
          </w:divBdr>
          <w:divsChild>
            <w:div w:id="2101755869">
              <w:marLeft w:val="0"/>
              <w:marRight w:val="0"/>
              <w:marTop w:val="0"/>
              <w:marBottom w:val="0"/>
              <w:divBdr>
                <w:top w:val="none" w:sz="0" w:space="0" w:color="auto"/>
                <w:left w:val="none" w:sz="0" w:space="0" w:color="auto"/>
                <w:bottom w:val="none" w:sz="0" w:space="0" w:color="auto"/>
                <w:right w:val="none" w:sz="0" w:space="0" w:color="auto"/>
              </w:divBdr>
              <w:divsChild>
                <w:div w:id="596053">
                  <w:marLeft w:val="0"/>
                  <w:marRight w:val="450"/>
                  <w:marTop w:val="0"/>
                  <w:marBottom w:val="0"/>
                  <w:divBdr>
                    <w:top w:val="none" w:sz="0" w:space="0" w:color="auto"/>
                    <w:left w:val="none" w:sz="0" w:space="0" w:color="auto"/>
                    <w:bottom w:val="none" w:sz="0" w:space="0" w:color="auto"/>
                    <w:right w:val="none" w:sz="0" w:space="0" w:color="auto"/>
                  </w:divBdr>
                  <w:divsChild>
                    <w:div w:id="1940868255">
                      <w:marLeft w:val="0"/>
                      <w:marRight w:val="0"/>
                      <w:marTop w:val="0"/>
                      <w:marBottom w:val="0"/>
                      <w:divBdr>
                        <w:top w:val="none" w:sz="0" w:space="0" w:color="auto"/>
                        <w:left w:val="none" w:sz="0" w:space="0" w:color="auto"/>
                        <w:bottom w:val="none" w:sz="0" w:space="0" w:color="auto"/>
                        <w:right w:val="none" w:sz="0" w:space="0" w:color="auto"/>
                      </w:divBdr>
                      <w:divsChild>
                        <w:div w:id="9848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2456">
      <w:bodyDiv w:val="1"/>
      <w:marLeft w:val="0"/>
      <w:marRight w:val="0"/>
      <w:marTop w:val="0"/>
      <w:marBottom w:val="0"/>
      <w:divBdr>
        <w:top w:val="none" w:sz="0" w:space="0" w:color="auto"/>
        <w:left w:val="none" w:sz="0" w:space="0" w:color="auto"/>
        <w:bottom w:val="none" w:sz="0" w:space="0" w:color="auto"/>
        <w:right w:val="none" w:sz="0" w:space="0" w:color="auto"/>
      </w:divBdr>
      <w:divsChild>
        <w:div w:id="76831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633848">
      <w:bodyDiv w:val="1"/>
      <w:marLeft w:val="0"/>
      <w:marRight w:val="0"/>
      <w:marTop w:val="0"/>
      <w:marBottom w:val="0"/>
      <w:divBdr>
        <w:top w:val="none" w:sz="0" w:space="0" w:color="auto"/>
        <w:left w:val="none" w:sz="0" w:space="0" w:color="auto"/>
        <w:bottom w:val="none" w:sz="0" w:space="0" w:color="auto"/>
        <w:right w:val="none" w:sz="0" w:space="0" w:color="auto"/>
      </w:divBdr>
      <w:divsChild>
        <w:div w:id="1854611303">
          <w:marLeft w:val="0"/>
          <w:marRight w:val="0"/>
          <w:marTop w:val="0"/>
          <w:marBottom w:val="0"/>
          <w:divBdr>
            <w:top w:val="none" w:sz="0" w:space="0" w:color="auto"/>
            <w:left w:val="none" w:sz="0" w:space="0" w:color="auto"/>
            <w:bottom w:val="none" w:sz="0" w:space="0" w:color="auto"/>
            <w:right w:val="none" w:sz="0" w:space="0" w:color="auto"/>
          </w:divBdr>
          <w:divsChild>
            <w:div w:id="1883863478">
              <w:marLeft w:val="0"/>
              <w:marRight w:val="0"/>
              <w:marTop w:val="0"/>
              <w:marBottom w:val="0"/>
              <w:divBdr>
                <w:top w:val="none" w:sz="0" w:space="0" w:color="auto"/>
                <w:left w:val="none" w:sz="0" w:space="0" w:color="auto"/>
                <w:bottom w:val="none" w:sz="0" w:space="0" w:color="auto"/>
                <w:right w:val="none" w:sz="0" w:space="0" w:color="auto"/>
              </w:divBdr>
              <w:divsChild>
                <w:div w:id="1422530821">
                  <w:marLeft w:val="0"/>
                  <w:marRight w:val="0"/>
                  <w:marTop w:val="0"/>
                  <w:marBottom w:val="0"/>
                  <w:divBdr>
                    <w:top w:val="none" w:sz="0" w:space="0" w:color="auto"/>
                    <w:left w:val="none" w:sz="0" w:space="0" w:color="auto"/>
                    <w:bottom w:val="none" w:sz="0" w:space="0" w:color="auto"/>
                    <w:right w:val="none" w:sz="0" w:space="0" w:color="auto"/>
                  </w:divBdr>
                  <w:divsChild>
                    <w:div w:id="2008097827">
                      <w:marLeft w:val="0"/>
                      <w:marRight w:val="0"/>
                      <w:marTop w:val="0"/>
                      <w:marBottom w:val="0"/>
                      <w:divBdr>
                        <w:top w:val="none" w:sz="0" w:space="0" w:color="auto"/>
                        <w:left w:val="none" w:sz="0" w:space="0" w:color="auto"/>
                        <w:bottom w:val="none" w:sz="0" w:space="0" w:color="auto"/>
                        <w:right w:val="none" w:sz="0" w:space="0" w:color="auto"/>
                      </w:divBdr>
                      <w:divsChild>
                        <w:div w:id="792555868">
                          <w:marLeft w:val="0"/>
                          <w:marRight w:val="0"/>
                          <w:marTop w:val="0"/>
                          <w:marBottom w:val="0"/>
                          <w:divBdr>
                            <w:top w:val="none" w:sz="0" w:space="0" w:color="auto"/>
                            <w:left w:val="none" w:sz="0" w:space="0" w:color="auto"/>
                            <w:bottom w:val="none" w:sz="0" w:space="0" w:color="auto"/>
                            <w:right w:val="none" w:sz="0" w:space="0" w:color="auto"/>
                          </w:divBdr>
                          <w:divsChild>
                            <w:div w:id="156195567">
                              <w:marLeft w:val="0"/>
                              <w:marRight w:val="0"/>
                              <w:marTop w:val="0"/>
                              <w:marBottom w:val="0"/>
                              <w:divBdr>
                                <w:top w:val="none" w:sz="0" w:space="0" w:color="auto"/>
                                <w:left w:val="none" w:sz="0" w:space="0" w:color="auto"/>
                                <w:bottom w:val="none" w:sz="0" w:space="0" w:color="auto"/>
                                <w:right w:val="none" w:sz="0" w:space="0" w:color="auto"/>
                              </w:divBdr>
                              <w:divsChild>
                                <w:div w:id="1750033188">
                                  <w:marLeft w:val="0"/>
                                  <w:marRight w:val="0"/>
                                  <w:marTop w:val="0"/>
                                  <w:marBottom w:val="0"/>
                                  <w:divBdr>
                                    <w:top w:val="none" w:sz="0" w:space="0" w:color="auto"/>
                                    <w:left w:val="none" w:sz="0" w:space="0" w:color="auto"/>
                                    <w:bottom w:val="none" w:sz="0" w:space="0" w:color="auto"/>
                                    <w:right w:val="none" w:sz="0" w:space="0" w:color="auto"/>
                                  </w:divBdr>
                                  <w:divsChild>
                                    <w:div w:id="1249509509">
                                      <w:marLeft w:val="0"/>
                                      <w:marRight w:val="0"/>
                                      <w:marTop w:val="0"/>
                                      <w:marBottom w:val="0"/>
                                      <w:divBdr>
                                        <w:top w:val="none" w:sz="0" w:space="0" w:color="auto"/>
                                        <w:left w:val="none" w:sz="0" w:space="0" w:color="auto"/>
                                        <w:bottom w:val="none" w:sz="0" w:space="0" w:color="auto"/>
                                        <w:right w:val="none" w:sz="0" w:space="0" w:color="auto"/>
                                      </w:divBdr>
                                      <w:divsChild>
                                        <w:div w:id="736127739">
                                          <w:marLeft w:val="0"/>
                                          <w:marRight w:val="0"/>
                                          <w:marTop w:val="0"/>
                                          <w:marBottom w:val="0"/>
                                          <w:divBdr>
                                            <w:top w:val="none" w:sz="0" w:space="0" w:color="auto"/>
                                            <w:left w:val="none" w:sz="0" w:space="0" w:color="auto"/>
                                            <w:bottom w:val="none" w:sz="0" w:space="0" w:color="auto"/>
                                            <w:right w:val="none" w:sz="0" w:space="0" w:color="auto"/>
                                          </w:divBdr>
                                          <w:divsChild>
                                            <w:div w:id="1540629304">
                                              <w:marLeft w:val="0"/>
                                              <w:marRight w:val="0"/>
                                              <w:marTop w:val="0"/>
                                              <w:marBottom w:val="0"/>
                                              <w:divBdr>
                                                <w:top w:val="none" w:sz="0" w:space="0" w:color="auto"/>
                                                <w:left w:val="none" w:sz="0" w:space="0" w:color="auto"/>
                                                <w:bottom w:val="none" w:sz="0" w:space="0" w:color="auto"/>
                                                <w:right w:val="none" w:sz="0" w:space="0" w:color="auto"/>
                                              </w:divBdr>
                                              <w:divsChild>
                                                <w:div w:id="1020552131">
                                                  <w:marLeft w:val="0"/>
                                                  <w:marRight w:val="0"/>
                                                  <w:marTop w:val="0"/>
                                                  <w:marBottom w:val="0"/>
                                                  <w:divBdr>
                                                    <w:top w:val="none" w:sz="0" w:space="0" w:color="auto"/>
                                                    <w:left w:val="none" w:sz="0" w:space="0" w:color="auto"/>
                                                    <w:bottom w:val="none" w:sz="0" w:space="0" w:color="auto"/>
                                                    <w:right w:val="none" w:sz="0" w:space="0" w:color="auto"/>
                                                  </w:divBdr>
                                                  <w:divsChild>
                                                    <w:div w:id="1949267451">
                                                      <w:marLeft w:val="0"/>
                                                      <w:marRight w:val="0"/>
                                                      <w:marTop w:val="0"/>
                                                      <w:marBottom w:val="0"/>
                                                      <w:divBdr>
                                                        <w:top w:val="none" w:sz="0" w:space="0" w:color="auto"/>
                                                        <w:left w:val="none" w:sz="0" w:space="0" w:color="auto"/>
                                                        <w:bottom w:val="none" w:sz="0" w:space="0" w:color="auto"/>
                                                        <w:right w:val="none" w:sz="0" w:space="0" w:color="auto"/>
                                                      </w:divBdr>
                                                      <w:divsChild>
                                                        <w:div w:id="1359350704">
                                                          <w:marLeft w:val="0"/>
                                                          <w:marRight w:val="0"/>
                                                          <w:marTop w:val="450"/>
                                                          <w:marBottom w:val="450"/>
                                                          <w:divBdr>
                                                            <w:top w:val="none" w:sz="0" w:space="0" w:color="auto"/>
                                                            <w:left w:val="none" w:sz="0" w:space="0" w:color="auto"/>
                                                            <w:bottom w:val="none" w:sz="0" w:space="0" w:color="auto"/>
                                                            <w:right w:val="none" w:sz="0" w:space="0" w:color="auto"/>
                                                          </w:divBdr>
                                                          <w:divsChild>
                                                            <w:div w:id="799570564">
                                                              <w:marLeft w:val="0"/>
                                                              <w:marRight w:val="0"/>
                                                              <w:marTop w:val="0"/>
                                                              <w:marBottom w:val="0"/>
                                                              <w:divBdr>
                                                                <w:top w:val="none" w:sz="0" w:space="0" w:color="auto"/>
                                                                <w:left w:val="none" w:sz="0" w:space="0" w:color="auto"/>
                                                                <w:bottom w:val="none" w:sz="0" w:space="0" w:color="auto"/>
                                                                <w:right w:val="none" w:sz="0" w:space="0" w:color="auto"/>
                                                              </w:divBdr>
                                                              <w:divsChild>
                                                                <w:div w:id="156968744">
                                                                  <w:marLeft w:val="0"/>
                                                                  <w:marRight w:val="0"/>
                                                                  <w:marTop w:val="225"/>
                                                                  <w:marBottom w:val="300"/>
                                                                  <w:divBdr>
                                                                    <w:top w:val="none" w:sz="0" w:space="0" w:color="auto"/>
                                                                    <w:left w:val="none" w:sz="0" w:space="0" w:color="auto"/>
                                                                    <w:bottom w:val="none" w:sz="0" w:space="0" w:color="auto"/>
                                                                    <w:right w:val="none" w:sz="0" w:space="0" w:color="auto"/>
                                                                  </w:divBdr>
                                                                  <w:divsChild>
                                                                    <w:div w:id="1168402353">
                                                                      <w:marLeft w:val="0"/>
                                                                      <w:marRight w:val="0"/>
                                                                      <w:marTop w:val="0"/>
                                                                      <w:marBottom w:val="0"/>
                                                                      <w:divBdr>
                                                                        <w:top w:val="none" w:sz="0" w:space="0" w:color="auto"/>
                                                                        <w:left w:val="none" w:sz="0" w:space="0" w:color="auto"/>
                                                                        <w:bottom w:val="none" w:sz="0" w:space="0" w:color="auto"/>
                                                                        <w:right w:val="none" w:sz="0" w:space="0" w:color="auto"/>
                                                                      </w:divBdr>
                                                                      <w:divsChild>
                                                                        <w:div w:id="1564751287">
                                                                          <w:marLeft w:val="0"/>
                                                                          <w:marRight w:val="0"/>
                                                                          <w:marTop w:val="0"/>
                                                                          <w:marBottom w:val="0"/>
                                                                          <w:divBdr>
                                                                            <w:top w:val="none" w:sz="0" w:space="0" w:color="auto"/>
                                                                            <w:left w:val="none" w:sz="0" w:space="0" w:color="auto"/>
                                                                            <w:bottom w:val="single" w:sz="6" w:space="23" w:color="DBDBDB"/>
                                                                            <w:right w:val="none" w:sz="0" w:space="0" w:color="auto"/>
                                                                          </w:divBdr>
                                                                          <w:divsChild>
                                                                            <w:div w:id="2007005121">
                                                                              <w:marLeft w:val="0"/>
                                                                              <w:marRight w:val="0"/>
                                                                              <w:marTop w:val="0"/>
                                                                              <w:marBottom w:val="0"/>
                                                                              <w:divBdr>
                                                                                <w:top w:val="none" w:sz="0" w:space="0" w:color="auto"/>
                                                                                <w:left w:val="none" w:sz="0" w:space="0" w:color="auto"/>
                                                                                <w:bottom w:val="none" w:sz="0" w:space="0" w:color="auto"/>
                                                                                <w:right w:val="none" w:sz="0" w:space="0" w:color="auto"/>
                                                                              </w:divBdr>
                                                                              <w:divsChild>
                                                                                <w:div w:id="546838519">
                                                                                  <w:marLeft w:val="0"/>
                                                                                  <w:marRight w:val="0"/>
                                                                                  <w:marTop w:val="0"/>
                                                                                  <w:marBottom w:val="0"/>
                                                                                  <w:divBdr>
                                                                                    <w:top w:val="none" w:sz="0" w:space="0" w:color="auto"/>
                                                                                    <w:left w:val="none" w:sz="0" w:space="0" w:color="auto"/>
                                                                                    <w:bottom w:val="none" w:sz="0" w:space="0" w:color="auto"/>
                                                                                    <w:right w:val="none" w:sz="0" w:space="0" w:color="auto"/>
                                                                                  </w:divBdr>
                                                                                  <w:divsChild>
                                                                                    <w:div w:id="103615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0429">
      <w:bodyDiv w:val="1"/>
      <w:marLeft w:val="0"/>
      <w:marRight w:val="0"/>
      <w:marTop w:val="0"/>
      <w:marBottom w:val="0"/>
      <w:divBdr>
        <w:top w:val="none" w:sz="0" w:space="0" w:color="auto"/>
        <w:left w:val="none" w:sz="0" w:space="0" w:color="auto"/>
        <w:bottom w:val="none" w:sz="0" w:space="0" w:color="auto"/>
        <w:right w:val="none" w:sz="0" w:space="0" w:color="auto"/>
      </w:divBdr>
      <w:divsChild>
        <w:div w:id="2135364728">
          <w:marLeft w:val="0"/>
          <w:marRight w:val="0"/>
          <w:marTop w:val="0"/>
          <w:marBottom w:val="0"/>
          <w:divBdr>
            <w:top w:val="none" w:sz="0" w:space="0" w:color="auto"/>
            <w:left w:val="none" w:sz="0" w:space="0" w:color="auto"/>
            <w:bottom w:val="none" w:sz="0" w:space="0" w:color="auto"/>
            <w:right w:val="none" w:sz="0" w:space="0" w:color="auto"/>
          </w:divBdr>
          <w:divsChild>
            <w:div w:id="302393323">
              <w:marLeft w:val="0"/>
              <w:marRight w:val="0"/>
              <w:marTop w:val="0"/>
              <w:marBottom w:val="225"/>
              <w:divBdr>
                <w:top w:val="none" w:sz="0" w:space="0" w:color="auto"/>
                <w:left w:val="none" w:sz="0" w:space="0" w:color="auto"/>
                <w:bottom w:val="none" w:sz="0" w:space="0" w:color="auto"/>
                <w:right w:val="none" w:sz="0" w:space="0" w:color="auto"/>
              </w:divBdr>
              <w:divsChild>
                <w:div w:id="10171493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4410">
      <w:bodyDiv w:val="1"/>
      <w:marLeft w:val="0"/>
      <w:marRight w:val="0"/>
      <w:marTop w:val="0"/>
      <w:marBottom w:val="0"/>
      <w:divBdr>
        <w:top w:val="none" w:sz="0" w:space="0" w:color="auto"/>
        <w:left w:val="none" w:sz="0" w:space="0" w:color="auto"/>
        <w:bottom w:val="none" w:sz="0" w:space="0" w:color="auto"/>
        <w:right w:val="none" w:sz="0" w:space="0" w:color="auto"/>
      </w:divBdr>
      <w:divsChild>
        <w:div w:id="1717311832">
          <w:marLeft w:val="0"/>
          <w:marRight w:val="0"/>
          <w:marTop w:val="0"/>
          <w:marBottom w:val="0"/>
          <w:divBdr>
            <w:top w:val="none" w:sz="0" w:space="0" w:color="auto"/>
            <w:left w:val="none" w:sz="0" w:space="0" w:color="auto"/>
            <w:bottom w:val="none" w:sz="0" w:space="0" w:color="auto"/>
            <w:right w:val="none" w:sz="0" w:space="0" w:color="auto"/>
          </w:divBdr>
        </w:div>
      </w:divsChild>
    </w:div>
    <w:div w:id="1614435723">
      <w:bodyDiv w:val="1"/>
      <w:marLeft w:val="0"/>
      <w:marRight w:val="0"/>
      <w:marTop w:val="0"/>
      <w:marBottom w:val="0"/>
      <w:divBdr>
        <w:top w:val="none" w:sz="0" w:space="0" w:color="auto"/>
        <w:left w:val="none" w:sz="0" w:space="0" w:color="auto"/>
        <w:bottom w:val="none" w:sz="0" w:space="0" w:color="auto"/>
        <w:right w:val="none" w:sz="0" w:space="0" w:color="auto"/>
      </w:divBdr>
      <w:divsChild>
        <w:div w:id="30618592">
          <w:marLeft w:val="0"/>
          <w:marRight w:val="0"/>
          <w:marTop w:val="0"/>
          <w:marBottom w:val="0"/>
          <w:divBdr>
            <w:top w:val="none" w:sz="0" w:space="0" w:color="auto"/>
            <w:left w:val="none" w:sz="0" w:space="0" w:color="auto"/>
            <w:bottom w:val="none" w:sz="0" w:space="0" w:color="auto"/>
            <w:right w:val="none" w:sz="0" w:space="0" w:color="auto"/>
          </w:divBdr>
          <w:divsChild>
            <w:div w:id="922566207">
              <w:marLeft w:val="0"/>
              <w:marRight w:val="0"/>
              <w:marTop w:val="630"/>
              <w:marBottom w:val="0"/>
              <w:divBdr>
                <w:top w:val="none" w:sz="0" w:space="0" w:color="auto"/>
                <w:left w:val="none" w:sz="0" w:space="0" w:color="auto"/>
                <w:bottom w:val="none" w:sz="0" w:space="0" w:color="auto"/>
                <w:right w:val="none" w:sz="0" w:space="0" w:color="auto"/>
              </w:divBdr>
              <w:divsChild>
                <w:div w:id="1580939650">
                  <w:marLeft w:val="0"/>
                  <w:marRight w:val="0"/>
                  <w:marTop w:val="0"/>
                  <w:marBottom w:val="0"/>
                  <w:divBdr>
                    <w:top w:val="none" w:sz="0" w:space="0" w:color="auto"/>
                    <w:left w:val="none" w:sz="0" w:space="0" w:color="auto"/>
                    <w:bottom w:val="none" w:sz="0" w:space="0" w:color="auto"/>
                    <w:right w:val="none" w:sz="0" w:space="0" w:color="auto"/>
                  </w:divBdr>
                  <w:divsChild>
                    <w:div w:id="730346609">
                      <w:marLeft w:val="0"/>
                      <w:marRight w:val="150"/>
                      <w:marTop w:val="0"/>
                      <w:marBottom w:val="90"/>
                      <w:divBdr>
                        <w:top w:val="none" w:sz="0" w:space="0" w:color="auto"/>
                        <w:left w:val="none" w:sz="0" w:space="0" w:color="auto"/>
                        <w:bottom w:val="none" w:sz="0" w:space="0" w:color="auto"/>
                        <w:right w:val="none" w:sz="0" w:space="0" w:color="auto"/>
                      </w:divBdr>
                      <w:divsChild>
                        <w:div w:id="10737727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27154853">
      <w:bodyDiv w:val="1"/>
      <w:marLeft w:val="0"/>
      <w:marRight w:val="0"/>
      <w:marTop w:val="0"/>
      <w:marBottom w:val="0"/>
      <w:divBdr>
        <w:top w:val="none" w:sz="0" w:space="0" w:color="auto"/>
        <w:left w:val="none" w:sz="0" w:space="0" w:color="auto"/>
        <w:bottom w:val="none" w:sz="0" w:space="0" w:color="auto"/>
        <w:right w:val="none" w:sz="0" w:space="0" w:color="auto"/>
      </w:divBdr>
      <w:divsChild>
        <w:div w:id="1132791127">
          <w:marLeft w:val="0"/>
          <w:marRight w:val="0"/>
          <w:marTop w:val="0"/>
          <w:marBottom w:val="0"/>
          <w:divBdr>
            <w:top w:val="none" w:sz="0" w:space="0" w:color="auto"/>
            <w:left w:val="none" w:sz="0" w:space="0" w:color="auto"/>
            <w:bottom w:val="none" w:sz="0" w:space="0" w:color="auto"/>
            <w:right w:val="none" w:sz="0" w:space="0" w:color="auto"/>
          </w:divBdr>
          <w:divsChild>
            <w:div w:id="1134101372">
              <w:marLeft w:val="0"/>
              <w:marRight w:val="0"/>
              <w:marTop w:val="0"/>
              <w:marBottom w:val="225"/>
              <w:divBdr>
                <w:top w:val="none" w:sz="0" w:space="0" w:color="auto"/>
                <w:left w:val="none" w:sz="0" w:space="0" w:color="auto"/>
                <w:bottom w:val="none" w:sz="0" w:space="0" w:color="auto"/>
                <w:right w:val="none" w:sz="0" w:space="0" w:color="auto"/>
              </w:divBdr>
              <w:divsChild>
                <w:div w:id="1440376224">
                  <w:marLeft w:val="225"/>
                  <w:marRight w:val="0"/>
                  <w:marTop w:val="0"/>
                  <w:marBottom w:val="0"/>
                  <w:divBdr>
                    <w:top w:val="none" w:sz="0" w:space="0" w:color="auto"/>
                    <w:left w:val="none" w:sz="0" w:space="0" w:color="auto"/>
                    <w:bottom w:val="none" w:sz="0" w:space="0" w:color="auto"/>
                    <w:right w:val="none" w:sz="0" w:space="0" w:color="auto"/>
                  </w:divBdr>
                  <w:divsChild>
                    <w:div w:id="1888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8151">
      <w:bodyDiv w:val="1"/>
      <w:marLeft w:val="0"/>
      <w:marRight w:val="0"/>
      <w:marTop w:val="0"/>
      <w:marBottom w:val="0"/>
      <w:divBdr>
        <w:top w:val="none" w:sz="0" w:space="0" w:color="auto"/>
        <w:left w:val="none" w:sz="0" w:space="0" w:color="auto"/>
        <w:bottom w:val="none" w:sz="0" w:space="0" w:color="auto"/>
        <w:right w:val="none" w:sz="0" w:space="0" w:color="auto"/>
      </w:divBdr>
      <w:divsChild>
        <w:div w:id="334382027">
          <w:marLeft w:val="0"/>
          <w:marRight w:val="0"/>
          <w:marTop w:val="0"/>
          <w:marBottom w:val="0"/>
          <w:divBdr>
            <w:top w:val="none" w:sz="0" w:space="0" w:color="auto"/>
            <w:left w:val="none" w:sz="0" w:space="0" w:color="auto"/>
            <w:bottom w:val="none" w:sz="0" w:space="0" w:color="auto"/>
            <w:right w:val="none" w:sz="0" w:space="0" w:color="auto"/>
          </w:divBdr>
          <w:divsChild>
            <w:div w:id="1902599949">
              <w:marLeft w:val="0"/>
              <w:marRight w:val="0"/>
              <w:marTop w:val="0"/>
              <w:marBottom w:val="225"/>
              <w:divBdr>
                <w:top w:val="none" w:sz="0" w:space="0" w:color="auto"/>
                <w:left w:val="none" w:sz="0" w:space="0" w:color="auto"/>
                <w:bottom w:val="none" w:sz="0" w:space="0" w:color="auto"/>
                <w:right w:val="none" w:sz="0" w:space="0" w:color="auto"/>
              </w:divBdr>
              <w:divsChild>
                <w:div w:id="1122462921">
                  <w:marLeft w:val="225"/>
                  <w:marRight w:val="0"/>
                  <w:marTop w:val="0"/>
                  <w:marBottom w:val="0"/>
                  <w:divBdr>
                    <w:top w:val="none" w:sz="0" w:space="0" w:color="auto"/>
                    <w:left w:val="none" w:sz="0" w:space="0" w:color="auto"/>
                    <w:bottom w:val="none" w:sz="0" w:space="0" w:color="auto"/>
                    <w:right w:val="none" w:sz="0" w:space="0" w:color="auto"/>
                  </w:divBdr>
                  <w:divsChild>
                    <w:div w:id="1092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4145">
      <w:bodyDiv w:val="1"/>
      <w:marLeft w:val="0"/>
      <w:marRight w:val="0"/>
      <w:marTop w:val="90"/>
      <w:marBottom w:val="90"/>
      <w:divBdr>
        <w:top w:val="none" w:sz="0" w:space="0" w:color="auto"/>
        <w:left w:val="none" w:sz="0" w:space="0" w:color="auto"/>
        <w:bottom w:val="none" w:sz="0" w:space="0" w:color="auto"/>
        <w:right w:val="none" w:sz="0" w:space="0" w:color="auto"/>
      </w:divBdr>
      <w:divsChild>
        <w:div w:id="1669213914">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590511490">
                  <w:marLeft w:val="0"/>
                  <w:marRight w:val="0"/>
                  <w:marTop w:val="0"/>
                  <w:marBottom w:val="0"/>
                  <w:divBdr>
                    <w:top w:val="none" w:sz="0" w:space="0" w:color="auto"/>
                    <w:left w:val="none" w:sz="0" w:space="0" w:color="auto"/>
                    <w:bottom w:val="none" w:sz="0" w:space="0" w:color="auto"/>
                    <w:right w:val="none" w:sz="0" w:space="0" w:color="auto"/>
                  </w:divBdr>
                  <w:divsChild>
                    <w:div w:id="1769422690">
                      <w:marLeft w:val="0"/>
                      <w:marRight w:val="0"/>
                      <w:marTop w:val="0"/>
                      <w:marBottom w:val="0"/>
                      <w:divBdr>
                        <w:top w:val="none" w:sz="0" w:space="0" w:color="auto"/>
                        <w:left w:val="none" w:sz="0" w:space="0" w:color="auto"/>
                        <w:bottom w:val="none" w:sz="0" w:space="0" w:color="auto"/>
                        <w:right w:val="none" w:sz="0" w:space="0" w:color="auto"/>
                      </w:divBdr>
                      <w:divsChild>
                        <w:div w:id="315648404">
                          <w:marLeft w:val="0"/>
                          <w:marRight w:val="0"/>
                          <w:marTop w:val="0"/>
                          <w:marBottom w:val="0"/>
                          <w:divBdr>
                            <w:top w:val="none" w:sz="0" w:space="0" w:color="auto"/>
                            <w:left w:val="none" w:sz="0" w:space="0" w:color="auto"/>
                            <w:bottom w:val="none" w:sz="0" w:space="0" w:color="auto"/>
                            <w:right w:val="none" w:sz="0" w:space="0" w:color="auto"/>
                          </w:divBdr>
                          <w:divsChild>
                            <w:div w:id="1295452738">
                              <w:marLeft w:val="0"/>
                              <w:marRight w:val="0"/>
                              <w:marTop w:val="0"/>
                              <w:marBottom w:val="0"/>
                              <w:divBdr>
                                <w:top w:val="none" w:sz="0" w:space="0" w:color="auto"/>
                                <w:left w:val="none" w:sz="0" w:space="0" w:color="auto"/>
                                <w:bottom w:val="none" w:sz="0" w:space="0" w:color="auto"/>
                                <w:right w:val="none" w:sz="0" w:space="0" w:color="auto"/>
                              </w:divBdr>
                              <w:divsChild>
                                <w:div w:id="1515612002">
                                  <w:marLeft w:val="0"/>
                                  <w:marRight w:val="0"/>
                                  <w:marTop w:val="0"/>
                                  <w:marBottom w:val="0"/>
                                  <w:divBdr>
                                    <w:top w:val="none" w:sz="0" w:space="0" w:color="auto"/>
                                    <w:left w:val="none" w:sz="0" w:space="0" w:color="auto"/>
                                    <w:bottom w:val="none" w:sz="0" w:space="0" w:color="auto"/>
                                    <w:right w:val="none" w:sz="0" w:space="0" w:color="auto"/>
                                  </w:divBdr>
                                  <w:divsChild>
                                    <w:div w:id="2120295142">
                                      <w:marLeft w:val="0"/>
                                      <w:marRight w:val="0"/>
                                      <w:marTop w:val="0"/>
                                      <w:marBottom w:val="0"/>
                                      <w:divBdr>
                                        <w:top w:val="none" w:sz="0" w:space="0" w:color="auto"/>
                                        <w:left w:val="none" w:sz="0" w:space="0" w:color="auto"/>
                                        <w:bottom w:val="none" w:sz="0" w:space="0" w:color="auto"/>
                                        <w:right w:val="none" w:sz="0" w:space="0" w:color="auto"/>
                                      </w:divBdr>
                                      <w:divsChild>
                                        <w:div w:id="1849755909">
                                          <w:marLeft w:val="0"/>
                                          <w:marRight w:val="0"/>
                                          <w:marTop w:val="0"/>
                                          <w:marBottom w:val="0"/>
                                          <w:divBdr>
                                            <w:top w:val="none" w:sz="0" w:space="0" w:color="auto"/>
                                            <w:left w:val="none" w:sz="0" w:space="0" w:color="auto"/>
                                            <w:bottom w:val="none" w:sz="0" w:space="0" w:color="auto"/>
                                            <w:right w:val="none" w:sz="0" w:space="0" w:color="auto"/>
                                          </w:divBdr>
                                          <w:divsChild>
                                            <w:div w:id="680089555">
                                              <w:marLeft w:val="0"/>
                                              <w:marRight w:val="0"/>
                                              <w:marTop w:val="0"/>
                                              <w:marBottom w:val="0"/>
                                              <w:divBdr>
                                                <w:top w:val="none" w:sz="0" w:space="0" w:color="auto"/>
                                                <w:left w:val="none" w:sz="0" w:space="0" w:color="auto"/>
                                                <w:bottom w:val="none" w:sz="0" w:space="0" w:color="auto"/>
                                                <w:right w:val="none" w:sz="0" w:space="0" w:color="auto"/>
                                              </w:divBdr>
                                              <w:divsChild>
                                                <w:div w:id="591820719">
                                                  <w:marLeft w:val="0"/>
                                                  <w:marRight w:val="0"/>
                                                  <w:marTop w:val="0"/>
                                                  <w:marBottom w:val="0"/>
                                                  <w:divBdr>
                                                    <w:top w:val="none" w:sz="0" w:space="0" w:color="auto"/>
                                                    <w:left w:val="none" w:sz="0" w:space="0" w:color="auto"/>
                                                    <w:bottom w:val="none" w:sz="0" w:space="0" w:color="auto"/>
                                                    <w:right w:val="none" w:sz="0" w:space="0" w:color="auto"/>
                                                  </w:divBdr>
                                                  <w:divsChild>
                                                    <w:div w:id="475224822">
                                                      <w:marLeft w:val="0"/>
                                                      <w:marRight w:val="0"/>
                                                      <w:marTop w:val="0"/>
                                                      <w:marBottom w:val="0"/>
                                                      <w:divBdr>
                                                        <w:top w:val="none" w:sz="0" w:space="0" w:color="auto"/>
                                                        <w:left w:val="none" w:sz="0" w:space="0" w:color="auto"/>
                                                        <w:bottom w:val="none" w:sz="0" w:space="0" w:color="auto"/>
                                                        <w:right w:val="none" w:sz="0" w:space="0" w:color="auto"/>
                                                      </w:divBdr>
                                                      <w:divsChild>
                                                        <w:div w:id="317853591">
                                                          <w:marLeft w:val="0"/>
                                                          <w:marRight w:val="0"/>
                                                          <w:marTop w:val="0"/>
                                                          <w:marBottom w:val="0"/>
                                                          <w:divBdr>
                                                            <w:top w:val="none" w:sz="0" w:space="0" w:color="auto"/>
                                                            <w:left w:val="none" w:sz="0" w:space="0" w:color="auto"/>
                                                            <w:bottom w:val="none" w:sz="0" w:space="0" w:color="auto"/>
                                                            <w:right w:val="none" w:sz="0" w:space="0" w:color="auto"/>
                                                          </w:divBdr>
                                                          <w:divsChild>
                                                            <w:div w:id="1886717122">
                                                              <w:marLeft w:val="0"/>
                                                              <w:marRight w:val="0"/>
                                                              <w:marTop w:val="0"/>
                                                              <w:marBottom w:val="0"/>
                                                              <w:divBdr>
                                                                <w:top w:val="none" w:sz="0" w:space="0" w:color="auto"/>
                                                                <w:left w:val="none" w:sz="0" w:space="0" w:color="auto"/>
                                                                <w:bottom w:val="none" w:sz="0" w:space="0" w:color="auto"/>
                                                                <w:right w:val="none" w:sz="0" w:space="0" w:color="auto"/>
                                                              </w:divBdr>
                                                              <w:divsChild>
                                                                <w:div w:id="1113328367">
                                                                  <w:marLeft w:val="0"/>
                                                                  <w:marRight w:val="0"/>
                                                                  <w:marTop w:val="0"/>
                                                                  <w:marBottom w:val="0"/>
                                                                  <w:divBdr>
                                                                    <w:top w:val="none" w:sz="0" w:space="0" w:color="auto"/>
                                                                    <w:left w:val="none" w:sz="0" w:space="0" w:color="auto"/>
                                                                    <w:bottom w:val="none" w:sz="0" w:space="0" w:color="auto"/>
                                                                    <w:right w:val="none" w:sz="0" w:space="0" w:color="auto"/>
                                                                  </w:divBdr>
                                                                  <w:divsChild>
                                                                    <w:div w:id="1891457128">
                                                                      <w:marLeft w:val="0"/>
                                                                      <w:marRight w:val="0"/>
                                                                      <w:marTop w:val="0"/>
                                                                      <w:marBottom w:val="0"/>
                                                                      <w:divBdr>
                                                                        <w:top w:val="none" w:sz="0" w:space="0" w:color="auto"/>
                                                                        <w:left w:val="none" w:sz="0" w:space="0" w:color="auto"/>
                                                                        <w:bottom w:val="none" w:sz="0" w:space="0" w:color="auto"/>
                                                                        <w:right w:val="none" w:sz="0" w:space="0" w:color="auto"/>
                                                                      </w:divBdr>
                                                                      <w:divsChild>
                                                                        <w:div w:id="15641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0A28-E5A6-4E43-9E36-93E5FA55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Cameco Corporation</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TDB</dc:creator>
  <cp:lastModifiedBy>Damian Boyle</cp:lastModifiedBy>
  <cp:revision>4</cp:revision>
  <dcterms:created xsi:type="dcterms:W3CDTF">2014-07-20T22:17:00Z</dcterms:created>
  <dcterms:modified xsi:type="dcterms:W3CDTF">2014-09-24T11:24:00Z</dcterms:modified>
</cp:coreProperties>
</file>